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5EC68" w14:textId="4533F329" w:rsidR="009B6B0C" w:rsidRPr="009B6B0C" w:rsidRDefault="009B6B0C" w:rsidP="009B6B0C">
      <w:pPr>
        <w:spacing w:after="0" w:line="240" w:lineRule="auto"/>
        <w:jc w:val="center"/>
        <w:rPr>
          <w:rFonts w:eastAsia="Times New Roman" w:cstheme="minorHAnsi"/>
          <w:b/>
          <w:kern w:val="0"/>
          <w:sz w:val="24"/>
          <w:szCs w:val="24"/>
        </w:rPr>
      </w:pPr>
      <w:bookmarkStart w:id="0" w:name="_Hlk147222170"/>
      <w:r w:rsidRPr="009B6B0C">
        <w:rPr>
          <w:rFonts w:eastAsia="Times New Roman" w:cstheme="minorHAnsi"/>
          <w:b/>
          <w:kern w:val="0"/>
          <w:sz w:val="24"/>
          <w:szCs w:val="24"/>
          <w:u w:val="single"/>
        </w:rPr>
        <w:t>DEPOE BAY RURAL FIRE PROTECTION DISTRICT</w:t>
      </w:r>
    </w:p>
    <w:p w14:paraId="47AB1358" w14:textId="77777777" w:rsidR="009B6B0C" w:rsidRPr="009B6B0C" w:rsidRDefault="009B6B0C" w:rsidP="009B6B0C">
      <w:pPr>
        <w:spacing w:after="0" w:line="240" w:lineRule="auto"/>
        <w:jc w:val="center"/>
        <w:rPr>
          <w:rFonts w:eastAsia="Times New Roman" w:cstheme="minorHAnsi"/>
          <w:b/>
          <w:kern w:val="0"/>
          <w:sz w:val="24"/>
          <w:szCs w:val="24"/>
        </w:rPr>
      </w:pPr>
      <w:r w:rsidRPr="009B6B0C">
        <w:rPr>
          <w:rFonts w:eastAsia="Times New Roman" w:cstheme="minorHAnsi"/>
          <w:b/>
          <w:kern w:val="0"/>
          <w:sz w:val="24"/>
          <w:szCs w:val="24"/>
        </w:rPr>
        <w:t>Board of Directors Regular Board Meeting – Minutes</w:t>
      </w:r>
    </w:p>
    <w:p w14:paraId="0911EE57" w14:textId="1440C09B" w:rsidR="009B6B0C" w:rsidRDefault="00CC01C0" w:rsidP="009B6B0C">
      <w:pPr>
        <w:spacing w:after="0" w:line="240" w:lineRule="auto"/>
        <w:jc w:val="center"/>
        <w:rPr>
          <w:rFonts w:eastAsia="Times New Roman" w:cstheme="minorHAnsi"/>
          <w:b/>
          <w:kern w:val="0"/>
          <w:sz w:val="24"/>
          <w:szCs w:val="24"/>
        </w:rPr>
      </w:pPr>
      <w:r>
        <w:rPr>
          <w:rFonts w:eastAsia="Times New Roman" w:cstheme="minorHAnsi"/>
          <w:b/>
          <w:kern w:val="0"/>
          <w:sz w:val="24"/>
          <w:szCs w:val="24"/>
        </w:rPr>
        <w:t>November 14</w:t>
      </w:r>
      <w:r w:rsidR="009B6B0C" w:rsidRPr="009B6B0C">
        <w:rPr>
          <w:rFonts w:eastAsia="Times New Roman" w:cstheme="minorHAnsi"/>
          <w:b/>
          <w:kern w:val="0"/>
          <w:sz w:val="24"/>
          <w:szCs w:val="24"/>
        </w:rPr>
        <w:t>, 2023</w:t>
      </w:r>
    </w:p>
    <w:p w14:paraId="0FF12B24" w14:textId="12C1CE7D" w:rsidR="009B6B0C" w:rsidRPr="00F434BF" w:rsidRDefault="009B6B0C" w:rsidP="009B6B0C">
      <w:pPr>
        <w:spacing w:after="0" w:line="240" w:lineRule="auto"/>
        <w:jc w:val="center"/>
        <w:rPr>
          <w:rFonts w:eastAsia="Times New Roman" w:cstheme="minorHAnsi"/>
          <w:b/>
          <w:color w:val="FF0000"/>
          <w:kern w:val="0"/>
          <w:sz w:val="24"/>
          <w:szCs w:val="24"/>
        </w:rPr>
      </w:pPr>
    </w:p>
    <w:tbl>
      <w:tblPr>
        <w:tblpPr w:leftFromText="180" w:rightFromText="180" w:bottomFromText="200" w:vertAnchor="text" w:horzAnchor="margin" w:tblpXSpec="center" w:tblpY="95"/>
        <w:tblW w:w="938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02"/>
        <w:gridCol w:w="2905"/>
        <w:gridCol w:w="3382"/>
      </w:tblGrid>
      <w:tr w:rsidR="009B6B0C" w:rsidRPr="009B6B0C" w14:paraId="496F50F4" w14:textId="77777777" w:rsidTr="00C8610C">
        <w:trPr>
          <w:trHeight w:val="55"/>
        </w:trPr>
        <w:tc>
          <w:tcPr>
            <w:tcW w:w="9389" w:type="dxa"/>
            <w:gridSpan w:val="3"/>
            <w:tcBorders>
              <w:top w:val="single" w:sz="4" w:space="0" w:color="auto"/>
              <w:left w:val="single" w:sz="4" w:space="0" w:color="auto"/>
              <w:bottom w:val="nil"/>
              <w:right w:val="single" w:sz="4" w:space="0" w:color="auto"/>
            </w:tcBorders>
            <w:hideMark/>
          </w:tcPr>
          <w:p w14:paraId="3210CC03" w14:textId="77777777" w:rsidR="009B6B0C" w:rsidRPr="009B6B0C" w:rsidRDefault="009B6B0C" w:rsidP="009B6B0C">
            <w:pPr>
              <w:spacing w:after="0" w:line="254" w:lineRule="auto"/>
              <w:ind w:left="446" w:hanging="446"/>
              <w:jc w:val="center"/>
              <w:rPr>
                <w:rFonts w:eastAsia="Times New Roman" w:cstheme="minorHAnsi"/>
                <w:kern w:val="0"/>
                <w:sz w:val="24"/>
                <w:szCs w:val="24"/>
              </w:rPr>
            </w:pPr>
            <w:r w:rsidRPr="009B6B0C">
              <w:rPr>
                <w:rFonts w:eastAsia="Times New Roman" w:cstheme="minorHAnsi"/>
                <w:b/>
                <w:kern w:val="0"/>
                <w:sz w:val="24"/>
                <w:szCs w:val="24"/>
              </w:rPr>
              <w:t>Attendance:</w:t>
            </w:r>
          </w:p>
        </w:tc>
      </w:tr>
      <w:tr w:rsidR="009B6B0C" w:rsidRPr="009B6B0C" w14:paraId="42EE25C8" w14:textId="77777777" w:rsidTr="00C8610C">
        <w:trPr>
          <w:trHeight w:val="59"/>
        </w:trPr>
        <w:tc>
          <w:tcPr>
            <w:tcW w:w="3102" w:type="dxa"/>
            <w:tcBorders>
              <w:top w:val="nil"/>
              <w:left w:val="single" w:sz="4" w:space="0" w:color="auto"/>
              <w:bottom w:val="nil"/>
              <w:right w:val="nil"/>
            </w:tcBorders>
          </w:tcPr>
          <w:p w14:paraId="4E816D84" w14:textId="77777777" w:rsidR="009B6B0C" w:rsidRPr="009B6B0C" w:rsidRDefault="009B6B0C" w:rsidP="009B6B0C">
            <w:pPr>
              <w:spacing w:after="0" w:line="254" w:lineRule="auto"/>
              <w:ind w:left="446" w:hanging="446"/>
              <w:rPr>
                <w:rFonts w:eastAsia="Times New Roman" w:cstheme="minorHAnsi"/>
                <w:b/>
                <w:kern w:val="0"/>
                <w:sz w:val="24"/>
                <w:szCs w:val="24"/>
              </w:rPr>
            </w:pPr>
            <w:r w:rsidRPr="009B6B0C">
              <w:rPr>
                <w:rFonts w:eastAsia="Times New Roman" w:cstheme="minorHAnsi"/>
                <w:b/>
                <w:kern w:val="0"/>
                <w:sz w:val="24"/>
                <w:szCs w:val="24"/>
              </w:rPr>
              <w:t>Board Members:</w:t>
            </w:r>
          </w:p>
          <w:p w14:paraId="565348BA" w14:textId="77777777" w:rsidR="009B6B0C" w:rsidRPr="009B6B0C" w:rsidRDefault="009B6B0C" w:rsidP="009B6B0C">
            <w:pPr>
              <w:spacing w:after="0" w:line="254" w:lineRule="auto"/>
              <w:ind w:left="446" w:hanging="446"/>
              <w:rPr>
                <w:rFonts w:eastAsia="Times New Roman" w:cstheme="minorHAnsi"/>
                <w:bCs/>
                <w:kern w:val="0"/>
                <w:sz w:val="24"/>
                <w:szCs w:val="24"/>
              </w:rPr>
            </w:pPr>
            <w:r w:rsidRPr="009B6B0C">
              <w:rPr>
                <w:rFonts w:eastAsia="Times New Roman" w:cstheme="minorHAnsi"/>
                <w:bCs/>
                <w:kern w:val="0"/>
                <w:sz w:val="24"/>
                <w:szCs w:val="24"/>
              </w:rPr>
              <w:t>Richard Krolak – President</w:t>
            </w:r>
          </w:p>
          <w:p w14:paraId="5419F75D" w14:textId="77777777" w:rsidR="009B6B0C" w:rsidRPr="009B6B0C" w:rsidRDefault="009B6B0C" w:rsidP="009B6B0C">
            <w:pPr>
              <w:spacing w:after="0" w:line="254" w:lineRule="auto"/>
              <w:ind w:left="446" w:hanging="446"/>
              <w:rPr>
                <w:rFonts w:eastAsia="Times New Roman" w:cstheme="minorHAnsi"/>
                <w:bCs/>
                <w:kern w:val="0"/>
                <w:sz w:val="24"/>
                <w:szCs w:val="24"/>
              </w:rPr>
            </w:pPr>
            <w:r w:rsidRPr="009B6B0C">
              <w:rPr>
                <w:rFonts w:eastAsia="Times New Roman" w:cstheme="minorHAnsi"/>
                <w:bCs/>
                <w:kern w:val="0"/>
                <w:sz w:val="24"/>
                <w:szCs w:val="24"/>
              </w:rPr>
              <w:t>Robert Batty – Vice President</w:t>
            </w:r>
          </w:p>
          <w:p w14:paraId="033384EE" w14:textId="2E794F82" w:rsidR="009B6B0C" w:rsidRPr="009B6B0C" w:rsidRDefault="009B6B0C" w:rsidP="009B6B0C">
            <w:pPr>
              <w:spacing w:after="0" w:line="254" w:lineRule="auto"/>
              <w:ind w:left="446" w:hanging="446"/>
              <w:rPr>
                <w:rFonts w:eastAsia="Times New Roman" w:cstheme="minorHAnsi"/>
                <w:bCs/>
                <w:kern w:val="0"/>
                <w:sz w:val="24"/>
                <w:szCs w:val="24"/>
              </w:rPr>
            </w:pPr>
            <w:r w:rsidRPr="009B6B0C">
              <w:rPr>
                <w:rFonts w:eastAsia="Times New Roman" w:cstheme="minorHAnsi"/>
                <w:bCs/>
                <w:kern w:val="0"/>
                <w:sz w:val="24"/>
                <w:szCs w:val="24"/>
              </w:rPr>
              <w:t>Janel Gifford – Sec</w:t>
            </w:r>
            <w:r w:rsidR="006C37DE">
              <w:rPr>
                <w:rFonts w:eastAsia="Times New Roman" w:cstheme="minorHAnsi"/>
                <w:bCs/>
                <w:kern w:val="0"/>
                <w:sz w:val="24"/>
                <w:szCs w:val="24"/>
              </w:rPr>
              <w:t>.</w:t>
            </w:r>
            <w:r w:rsidRPr="009B6B0C">
              <w:rPr>
                <w:rFonts w:eastAsia="Times New Roman" w:cstheme="minorHAnsi"/>
                <w:bCs/>
                <w:kern w:val="0"/>
                <w:sz w:val="24"/>
                <w:szCs w:val="24"/>
              </w:rPr>
              <w:t>/Treas.</w:t>
            </w:r>
          </w:p>
          <w:p w14:paraId="6A7F3F47" w14:textId="77777777" w:rsidR="009B6B0C" w:rsidRPr="009B6B0C" w:rsidRDefault="009B6B0C" w:rsidP="009B6B0C">
            <w:pPr>
              <w:spacing w:after="0" w:line="254" w:lineRule="auto"/>
              <w:ind w:left="446" w:hanging="446"/>
              <w:rPr>
                <w:rFonts w:eastAsia="Times New Roman" w:cstheme="minorHAnsi"/>
                <w:bCs/>
                <w:kern w:val="0"/>
                <w:sz w:val="24"/>
                <w:szCs w:val="24"/>
              </w:rPr>
            </w:pPr>
            <w:r w:rsidRPr="009B6B0C">
              <w:rPr>
                <w:rFonts w:eastAsia="Times New Roman" w:cstheme="minorHAnsi"/>
                <w:bCs/>
                <w:kern w:val="0"/>
                <w:sz w:val="24"/>
                <w:szCs w:val="24"/>
              </w:rPr>
              <w:t>Kathy Lebeuf – Director</w:t>
            </w:r>
          </w:p>
          <w:p w14:paraId="2EAB7611" w14:textId="77777777" w:rsidR="009B6B0C" w:rsidRPr="009B6B0C" w:rsidRDefault="009B6B0C" w:rsidP="009B6B0C">
            <w:pPr>
              <w:spacing w:after="0" w:line="254" w:lineRule="auto"/>
              <w:ind w:left="446" w:hanging="446"/>
              <w:rPr>
                <w:rFonts w:eastAsia="Times New Roman" w:cstheme="minorHAnsi"/>
                <w:bCs/>
                <w:kern w:val="0"/>
                <w:sz w:val="24"/>
                <w:szCs w:val="24"/>
              </w:rPr>
            </w:pPr>
            <w:r w:rsidRPr="009B6B0C">
              <w:rPr>
                <w:rFonts w:eastAsia="Times New Roman" w:cstheme="minorHAnsi"/>
                <w:bCs/>
                <w:kern w:val="0"/>
                <w:sz w:val="24"/>
                <w:szCs w:val="24"/>
              </w:rPr>
              <w:t>Paul Erskine – Director</w:t>
            </w:r>
          </w:p>
          <w:p w14:paraId="02DD2A8B" w14:textId="77777777" w:rsidR="009B6B0C" w:rsidRPr="009B6B0C" w:rsidRDefault="009B6B0C" w:rsidP="009B6B0C">
            <w:pPr>
              <w:spacing w:after="0" w:line="254" w:lineRule="auto"/>
              <w:ind w:left="446" w:hanging="446"/>
              <w:rPr>
                <w:rFonts w:eastAsia="Times New Roman" w:cstheme="minorHAnsi"/>
                <w:bCs/>
                <w:kern w:val="0"/>
                <w:sz w:val="24"/>
                <w:szCs w:val="24"/>
              </w:rPr>
            </w:pPr>
            <w:r w:rsidRPr="009B6B0C">
              <w:rPr>
                <w:rFonts w:eastAsia="Times New Roman" w:cstheme="minorHAnsi"/>
                <w:bCs/>
                <w:kern w:val="0"/>
                <w:sz w:val="24"/>
                <w:szCs w:val="24"/>
              </w:rPr>
              <w:t xml:space="preserve"> </w:t>
            </w:r>
          </w:p>
        </w:tc>
        <w:tc>
          <w:tcPr>
            <w:tcW w:w="2905" w:type="dxa"/>
            <w:tcBorders>
              <w:top w:val="nil"/>
              <w:left w:val="nil"/>
              <w:bottom w:val="nil"/>
              <w:right w:val="nil"/>
            </w:tcBorders>
            <w:hideMark/>
          </w:tcPr>
          <w:p w14:paraId="79B5CB18" w14:textId="77777777" w:rsidR="009B6B0C" w:rsidRPr="009B6B0C" w:rsidRDefault="009B6B0C" w:rsidP="009B6B0C">
            <w:pPr>
              <w:spacing w:after="0" w:line="254" w:lineRule="auto"/>
              <w:ind w:left="446" w:hanging="446"/>
              <w:rPr>
                <w:rFonts w:eastAsia="Times New Roman" w:cstheme="minorHAnsi"/>
                <w:b/>
                <w:kern w:val="0"/>
                <w:sz w:val="24"/>
                <w:szCs w:val="24"/>
              </w:rPr>
            </w:pPr>
            <w:r w:rsidRPr="009B6B0C">
              <w:rPr>
                <w:rFonts w:eastAsia="Times New Roman" w:cstheme="minorHAnsi"/>
                <w:b/>
                <w:kern w:val="0"/>
                <w:sz w:val="24"/>
                <w:szCs w:val="24"/>
              </w:rPr>
              <w:t xml:space="preserve">  Staff:</w:t>
            </w:r>
          </w:p>
          <w:p w14:paraId="3B79F01F" w14:textId="7CFE9313" w:rsidR="00CC01C0" w:rsidRDefault="00CC01C0" w:rsidP="009B6B0C">
            <w:pPr>
              <w:spacing w:after="0" w:line="254" w:lineRule="auto"/>
              <w:ind w:left="446" w:hanging="446"/>
              <w:rPr>
                <w:rFonts w:eastAsia="Times New Roman" w:cstheme="minorHAnsi"/>
                <w:bCs/>
                <w:kern w:val="0"/>
                <w:sz w:val="24"/>
                <w:szCs w:val="24"/>
              </w:rPr>
            </w:pPr>
            <w:r>
              <w:rPr>
                <w:rFonts w:eastAsia="Times New Roman" w:cstheme="minorHAnsi"/>
                <w:bCs/>
                <w:kern w:val="0"/>
                <w:sz w:val="24"/>
                <w:szCs w:val="24"/>
              </w:rPr>
              <w:t>Bryan Daniels – Chief</w:t>
            </w:r>
          </w:p>
          <w:p w14:paraId="15DD4C13" w14:textId="11514F48" w:rsidR="00CC01C0" w:rsidRDefault="00CC01C0" w:rsidP="009B6B0C">
            <w:pPr>
              <w:spacing w:after="0" w:line="254" w:lineRule="auto"/>
              <w:ind w:left="446" w:hanging="446"/>
              <w:rPr>
                <w:rFonts w:eastAsia="Times New Roman" w:cstheme="minorHAnsi"/>
                <w:bCs/>
                <w:kern w:val="0"/>
                <w:sz w:val="24"/>
                <w:szCs w:val="24"/>
              </w:rPr>
            </w:pPr>
            <w:r>
              <w:rPr>
                <w:rFonts w:eastAsia="Times New Roman" w:cstheme="minorHAnsi"/>
                <w:bCs/>
                <w:kern w:val="0"/>
                <w:sz w:val="24"/>
                <w:szCs w:val="24"/>
              </w:rPr>
              <w:t>Thomas Jackson– Div.</w:t>
            </w:r>
            <w:r w:rsidR="00CF607D">
              <w:rPr>
                <w:rFonts w:eastAsia="Times New Roman" w:cstheme="minorHAnsi"/>
                <w:bCs/>
                <w:kern w:val="0"/>
                <w:sz w:val="24"/>
                <w:szCs w:val="24"/>
              </w:rPr>
              <w:t xml:space="preserve"> </w:t>
            </w:r>
            <w:r>
              <w:rPr>
                <w:rFonts w:eastAsia="Times New Roman" w:cstheme="minorHAnsi"/>
                <w:bCs/>
                <w:kern w:val="0"/>
                <w:sz w:val="24"/>
                <w:szCs w:val="24"/>
              </w:rPr>
              <w:t>Chief</w:t>
            </w:r>
          </w:p>
          <w:p w14:paraId="6A209D0A" w14:textId="56E7FA02" w:rsidR="00CC01C0" w:rsidRPr="009B6B0C" w:rsidRDefault="00CC01C0" w:rsidP="009B6B0C">
            <w:pPr>
              <w:spacing w:after="0" w:line="254" w:lineRule="auto"/>
              <w:ind w:left="446" w:hanging="446"/>
              <w:rPr>
                <w:rFonts w:eastAsia="Times New Roman" w:cstheme="minorHAnsi"/>
                <w:bCs/>
                <w:kern w:val="0"/>
                <w:sz w:val="24"/>
                <w:szCs w:val="24"/>
              </w:rPr>
            </w:pPr>
            <w:r>
              <w:rPr>
                <w:rFonts w:eastAsia="Times New Roman" w:cstheme="minorHAnsi"/>
                <w:bCs/>
                <w:kern w:val="0"/>
                <w:sz w:val="24"/>
                <w:szCs w:val="24"/>
              </w:rPr>
              <w:t>Lynn Johnson – Admin Asst</w:t>
            </w:r>
          </w:p>
          <w:p w14:paraId="1F9441BE" w14:textId="77777777" w:rsidR="009B6B0C" w:rsidRPr="009B6B0C" w:rsidRDefault="009B6B0C" w:rsidP="009B6B0C">
            <w:pPr>
              <w:spacing w:after="0" w:line="254" w:lineRule="auto"/>
              <w:ind w:left="446" w:hanging="446"/>
              <w:rPr>
                <w:rFonts w:eastAsia="Times New Roman" w:cstheme="minorHAnsi"/>
                <w:b/>
                <w:kern w:val="0"/>
                <w:sz w:val="24"/>
                <w:szCs w:val="24"/>
              </w:rPr>
            </w:pPr>
            <w:r w:rsidRPr="009B6B0C">
              <w:rPr>
                <w:rFonts w:eastAsia="Times New Roman" w:cstheme="minorHAnsi"/>
                <w:b/>
                <w:kern w:val="0"/>
                <w:sz w:val="24"/>
                <w:szCs w:val="24"/>
              </w:rPr>
              <w:t>Guests in Person:</w:t>
            </w:r>
          </w:p>
          <w:p w14:paraId="577EFCF3" w14:textId="2737DE91" w:rsidR="006C37DE" w:rsidRPr="009B6B0C" w:rsidRDefault="006C37DE" w:rsidP="00C8610C">
            <w:pPr>
              <w:spacing w:after="0" w:line="254" w:lineRule="auto"/>
              <w:ind w:left="446" w:hanging="446"/>
              <w:rPr>
                <w:rFonts w:eastAsia="Times New Roman" w:cstheme="minorHAnsi"/>
                <w:b/>
                <w:kern w:val="0"/>
                <w:sz w:val="24"/>
                <w:szCs w:val="24"/>
              </w:rPr>
            </w:pPr>
          </w:p>
        </w:tc>
        <w:tc>
          <w:tcPr>
            <w:tcW w:w="3381" w:type="dxa"/>
            <w:tcBorders>
              <w:top w:val="nil"/>
              <w:left w:val="nil"/>
              <w:bottom w:val="nil"/>
              <w:right w:val="single" w:sz="4" w:space="0" w:color="auto"/>
            </w:tcBorders>
            <w:hideMark/>
          </w:tcPr>
          <w:p w14:paraId="3DBAE65F" w14:textId="77777777" w:rsidR="009B6B0C" w:rsidRPr="009B6B0C" w:rsidRDefault="009B6B0C" w:rsidP="009B6B0C">
            <w:pPr>
              <w:spacing w:after="0" w:line="254" w:lineRule="auto"/>
              <w:ind w:left="446" w:hanging="446"/>
              <w:rPr>
                <w:rFonts w:eastAsia="Times New Roman" w:cstheme="minorHAnsi"/>
                <w:b/>
                <w:kern w:val="0"/>
                <w:sz w:val="24"/>
                <w:szCs w:val="24"/>
              </w:rPr>
            </w:pPr>
            <w:r w:rsidRPr="009B6B0C">
              <w:rPr>
                <w:rFonts w:eastAsia="Times New Roman" w:cstheme="minorHAnsi"/>
                <w:b/>
                <w:kern w:val="0"/>
                <w:sz w:val="24"/>
                <w:szCs w:val="24"/>
              </w:rPr>
              <w:t xml:space="preserve">  Guests via GoTo Meeting:</w:t>
            </w:r>
          </w:p>
          <w:p w14:paraId="14695531" w14:textId="001D6243" w:rsidR="00C8610C" w:rsidRDefault="00C8610C" w:rsidP="00C8610C">
            <w:pPr>
              <w:spacing w:after="0" w:line="256" w:lineRule="auto"/>
              <w:rPr>
                <w:rFonts w:cstheme="minorHAnsi"/>
                <w:sz w:val="21"/>
                <w:szCs w:val="21"/>
              </w:rPr>
            </w:pPr>
            <w:r>
              <w:rPr>
                <w:rFonts w:cstheme="minorHAnsi"/>
                <w:sz w:val="21"/>
                <w:szCs w:val="21"/>
              </w:rPr>
              <w:t xml:space="preserve">  Patrick Ganz, Captain/EMT</w:t>
            </w:r>
          </w:p>
          <w:p w14:paraId="27F6018F" w14:textId="37A9ACF5" w:rsidR="00C8610C" w:rsidRDefault="00C8610C" w:rsidP="00C8610C">
            <w:pPr>
              <w:spacing w:after="0" w:line="256" w:lineRule="auto"/>
              <w:rPr>
                <w:rFonts w:cstheme="minorHAnsi"/>
                <w:sz w:val="21"/>
                <w:szCs w:val="21"/>
              </w:rPr>
            </w:pPr>
            <w:r>
              <w:rPr>
                <w:rFonts w:cstheme="minorHAnsi"/>
                <w:sz w:val="21"/>
                <w:szCs w:val="21"/>
              </w:rPr>
              <w:t xml:space="preserve">  Nick Robinson, Captain/EMT</w:t>
            </w:r>
          </w:p>
          <w:p w14:paraId="23A68CBD" w14:textId="1FA8E855" w:rsidR="00C8610C" w:rsidRDefault="00C8610C" w:rsidP="00C8610C">
            <w:pPr>
              <w:spacing w:after="0" w:line="256" w:lineRule="auto"/>
              <w:rPr>
                <w:rFonts w:cstheme="minorHAnsi"/>
                <w:sz w:val="21"/>
                <w:szCs w:val="21"/>
              </w:rPr>
            </w:pPr>
            <w:r>
              <w:rPr>
                <w:rFonts w:cstheme="minorHAnsi"/>
                <w:sz w:val="21"/>
                <w:szCs w:val="21"/>
              </w:rPr>
              <w:t xml:space="preserve">  Andrew Larson, Engineer/EMT</w:t>
            </w:r>
          </w:p>
          <w:p w14:paraId="4771F491" w14:textId="630BF3A4" w:rsidR="00C8610C" w:rsidRDefault="00C8610C" w:rsidP="00C8610C">
            <w:pPr>
              <w:spacing w:after="0" w:line="256" w:lineRule="auto"/>
              <w:rPr>
                <w:rFonts w:cstheme="minorHAnsi"/>
                <w:sz w:val="21"/>
                <w:szCs w:val="21"/>
              </w:rPr>
            </w:pPr>
            <w:r>
              <w:rPr>
                <w:rFonts w:cstheme="minorHAnsi"/>
                <w:sz w:val="21"/>
                <w:szCs w:val="21"/>
              </w:rPr>
              <w:t xml:space="preserve">  Curt Wilson, Engineer/Paramedic</w:t>
            </w:r>
          </w:p>
          <w:p w14:paraId="79C04A92" w14:textId="54C32919" w:rsidR="00C8610C" w:rsidRDefault="00C8610C" w:rsidP="00C8610C">
            <w:pPr>
              <w:spacing w:after="0" w:line="256" w:lineRule="auto"/>
              <w:rPr>
                <w:rFonts w:cstheme="minorHAnsi"/>
                <w:sz w:val="21"/>
                <w:szCs w:val="21"/>
              </w:rPr>
            </w:pPr>
            <w:r>
              <w:rPr>
                <w:rFonts w:cstheme="minorHAnsi"/>
                <w:sz w:val="21"/>
                <w:szCs w:val="21"/>
              </w:rPr>
              <w:t xml:space="preserve">  Alex Nelson, Firefighter/Paramedic</w:t>
            </w:r>
          </w:p>
          <w:p w14:paraId="60F9B275" w14:textId="240D6CF4" w:rsidR="00C8610C" w:rsidRDefault="00C8610C" w:rsidP="00C8610C">
            <w:pPr>
              <w:spacing w:after="0" w:line="256" w:lineRule="auto"/>
              <w:rPr>
                <w:rFonts w:cstheme="minorHAnsi"/>
                <w:sz w:val="21"/>
                <w:szCs w:val="21"/>
              </w:rPr>
            </w:pPr>
            <w:r>
              <w:rPr>
                <w:rFonts w:cstheme="minorHAnsi"/>
                <w:sz w:val="21"/>
                <w:szCs w:val="21"/>
              </w:rPr>
              <w:t xml:space="preserve">  Derek Mote, Engineer/Paramedic</w:t>
            </w:r>
          </w:p>
          <w:p w14:paraId="6640103D" w14:textId="1C795557" w:rsidR="00C8610C" w:rsidRDefault="00C8610C" w:rsidP="00C8610C">
            <w:pPr>
              <w:spacing w:after="0" w:line="256" w:lineRule="auto"/>
              <w:rPr>
                <w:rFonts w:cstheme="minorHAnsi"/>
                <w:sz w:val="21"/>
                <w:szCs w:val="21"/>
              </w:rPr>
            </w:pPr>
            <w:r>
              <w:rPr>
                <w:rFonts w:cstheme="minorHAnsi"/>
                <w:sz w:val="21"/>
                <w:szCs w:val="21"/>
              </w:rPr>
              <w:t xml:space="preserve">  Chris Miller, Firefighter/EMT</w:t>
            </w:r>
          </w:p>
          <w:p w14:paraId="42BBD6EA" w14:textId="2405A90E" w:rsidR="00C8610C" w:rsidRDefault="00C8610C" w:rsidP="00C8610C">
            <w:pPr>
              <w:spacing w:after="0" w:line="256" w:lineRule="auto"/>
              <w:rPr>
                <w:rFonts w:cstheme="minorHAnsi"/>
                <w:sz w:val="21"/>
                <w:szCs w:val="21"/>
              </w:rPr>
            </w:pPr>
            <w:r>
              <w:rPr>
                <w:rFonts w:cstheme="minorHAnsi"/>
                <w:sz w:val="21"/>
                <w:szCs w:val="21"/>
              </w:rPr>
              <w:t xml:space="preserve">  Ren Johnson, Firefighter/EMT</w:t>
            </w:r>
          </w:p>
          <w:p w14:paraId="46760AE1" w14:textId="398C2544" w:rsidR="00C8610C" w:rsidRDefault="00C8610C" w:rsidP="00C8610C">
            <w:pPr>
              <w:spacing w:after="0" w:line="256" w:lineRule="auto"/>
              <w:rPr>
                <w:rFonts w:cstheme="minorHAnsi"/>
                <w:sz w:val="21"/>
                <w:szCs w:val="21"/>
              </w:rPr>
            </w:pPr>
            <w:r>
              <w:rPr>
                <w:rFonts w:cstheme="minorHAnsi"/>
                <w:sz w:val="21"/>
                <w:szCs w:val="21"/>
              </w:rPr>
              <w:t xml:space="preserve">  Logan Richards, Firefighter/EMT</w:t>
            </w:r>
          </w:p>
          <w:p w14:paraId="571A83DD" w14:textId="1FE04EF6" w:rsidR="00C8610C" w:rsidRDefault="00C8610C" w:rsidP="00C8610C">
            <w:pPr>
              <w:spacing w:after="0" w:line="256" w:lineRule="auto"/>
              <w:rPr>
                <w:rFonts w:cstheme="minorHAnsi"/>
                <w:sz w:val="21"/>
                <w:szCs w:val="21"/>
              </w:rPr>
            </w:pPr>
            <w:r>
              <w:rPr>
                <w:rFonts w:cstheme="minorHAnsi"/>
                <w:sz w:val="21"/>
                <w:szCs w:val="21"/>
              </w:rPr>
              <w:t xml:space="preserve">  Newport News Times</w:t>
            </w:r>
          </w:p>
          <w:p w14:paraId="2F4189BB" w14:textId="2F0A470D" w:rsidR="00C8610C" w:rsidRDefault="00C8610C" w:rsidP="00C8610C">
            <w:pPr>
              <w:spacing w:after="0" w:line="256" w:lineRule="auto"/>
              <w:rPr>
                <w:rFonts w:cstheme="minorHAnsi"/>
                <w:sz w:val="21"/>
                <w:szCs w:val="21"/>
              </w:rPr>
            </w:pPr>
            <w:r>
              <w:rPr>
                <w:rFonts w:cstheme="minorHAnsi"/>
                <w:sz w:val="21"/>
                <w:szCs w:val="21"/>
              </w:rPr>
              <w:t xml:space="preserve">  Scott Buck</w:t>
            </w:r>
          </w:p>
          <w:p w14:paraId="41ADC868" w14:textId="58F43BC2" w:rsidR="009B6B0C" w:rsidRPr="009B6B0C" w:rsidRDefault="001A0DB3" w:rsidP="00C8610C">
            <w:pPr>
              <w:spacing w:after="0" w:line="254" w:lineRule="auto"/>
              <w:ind w:left="446" w:hanging="446"/>
              <w:rPr>
                <w:rFonts w:eastAsia="Times New Roman" w:cstheme="minorHAnsi"/>
                <w:kern w:val="0"/>
                <w:sz w:val="24"/>
                <w:szCs w:val="24"/>
              </w:rPr>
            </w:pPr>
            <w:r>
              <w:rPr>
                <w:rFonts w:eastAsia="Times New Roman" w:cstheme="minorHAnsi"/>
                <w:kern w:val="0"/>
                <w:sz w:val="24"/>
                <w:szCs w:val="24"/>
              </w:rPr>
              <w:t xml:space="preserve"> </w:t>
            </w:r>
          </w:p>
        </w:tc>
      </w:tr>
      <w:tr w:rsidR="009B6B0C" w:rsidRPr="009B6B0C" w14:paraId="20559140" w14:textId="77777777" w:rsidTr="00C8610C">
        <w:trPr>
          <w:trHeight w:val="67"/>
        </w:trPr>
        <w:tc>
          <w:tcPr>
            <w:tcW w:w="3102" w:type="dxa"/>
            <w:tcBorders>
              <w:top w:val="nil"/>
              <w:left w:val="single" w:sz="4" w:space="0" w:color="auto"/>
              <w:bottom w:val="single" w:sz="4" w:space="0" w:color="auto"/>
              <w:right w:val="nil"/>
            </w:tcBorders>
          </w:tcPr>
          <w:p w14:paraId="452C47FE" w14:textId="77777777" w:rsidR="009B6B0C" w:rsidRPr="009B6B0C" w:rsidRDefault="009B6B0C" w:rsidP="009B6B0C">
            <w:pPr>
              <w:spacing w:after="0" w:line="254" w:lineRule="auto"/>
              <w:ind w:left="446" w:hanging="446"/>
              <w:rPr>
                <w:rFonts w:eastAsia="Times New Roman" w:cstheme="minorHAnsi"/>
                <w:b/>
                <w:kern w:val="0"/>
                <w:sz w:val="24"/>
                <w:szCs w:val="24"/>
              </w:rPr>
            </w:pPr>
          </w:p>
        </w:tc>
        <w:tc>
          <w:tcPr>
            <w:tcW w:w="2905" w:type="dxa"/>
            <w:tcBorders>
              <w:top w:val="nil"/>
              <w:left w:val="nil"/>
              <w:bottom w:val="single" w:sz="4" w:space="0" w:color="auto"/>
              <w:right w:val="nil"/>
            </w:tcBorders>
          </w:tcPr>
          <w:p w14:paraId="4ED2A90C" w14:textId="77777777" w:rsidR="009B6B0C" w:rsidRPr="009B6B0C" w:rsidRDefault="009B6B0C" w:rsidP="009B6B0C">
            <w:pPr>
              <w:spacing w:after="0" w:line="254" w:lineRule="auto"/>
              <w:ind w:left="446" w:hanging="446"/>
              <w:rPr>
                <w:rFonts w:eastAsia="Times New Roman" w:cstheme="minorHAnsi"/>
                <w:b/>
                <w:kern w:val="0"/>
                <w:sz w:val="24"/>
                <w:szCs w:val="24"/>
              </w:rPr>
            </w:pPr>
          </w:p>
        </w:tc>
        <w:tc>
          <w:tcPr>
            <w:tcW w:w="3381" w:type="dxa"/>
            <w:tcBorders>
              <w:top w:val="nil"/>
              <w:left w:val="nil"/>
              <w:bottom w:val="single" w:sz="4" w:space="0" w:color="auto"/>
              <w:right w:val="single" w:sz="4" w:space="0" w:color="auto"/>
            </w:tcBorders>
          </w:tcPr>
          <w:p w14:paraId="02AC2008" w14:textId="77777777" w:rsidR="009B6B0C" w:rsidRPr="009B6B0C" w:rsidRDefault="009B6B0C" w:rsidP="009B6B0C">
            <w:pPr>
              <w:spacing w:after="0" w:line="254" w:lineRule="auto"/>
              <w:ind w:left="446" w:hanging="446"/>
              <w:rPr>
                <w:rFonts w:eastAsia="Times New Roman" w:cstheme="minorHAnsi"/>
                <w:b/>
                <w:kern w:val="0"/>
                <w:sz w:val="24"/>
                <w:szCs w:val="24"/>
              </w:rPr>
            </w:pPr>
          </w:p>
        </w:tc>
      </w:tr>
    </w:tbl>
    <w:p w14:paraId="7A289F3A" w14:textId="236FA975" w:rsidR="00AD5F2D" w:rsidRDefault="009B6B0C" w:rsidP="009B6B0C">
      <w:pPr>
        <w:spacing w:after="0" w:line="240" w:lineRule="auto"/>
        <w:rPr>
          <w:rFonts w:eastAsia="Times New Roman" w:cstheme="minorHAnsi"/>
          <w:kern w:val="0"/>
          <w:sz w:val="24"/>
          <w:szCs w:val="24"/>
        </w:rPr>
      </w:pPr>
      <w:bookmarkStart w:id="1" w:name="_Hlk147222302"/>
      <w:bookmarkEnd w:id="0"/>
      <w:r w:rsidRPr="009B6B0C">
        <w:rPr>
          <w:rFonts w:eastAsia="Times New Roman" w:cstheme="minorHAnsi"/>
          <w:kern w:val="0"/>
          <w:sz w:val="24"/>
          <w:szCs w:val="24"/>
        </w:rPr>
        <w:t xml:space="preserve">Board President Rich Krolak called the </w:t>
      </w:r>
      <w:r w:rsidR="00007218" w:rsidRPr="00BD6468">
        <w:rPr>
          <w:rFonts w:eastAsia="Times New Roman" w:cstheme="minorHAnsi"/>
          <w:color w:val="000000" w:themeColor="text1"/>
          <w:kern w:val="0"/>
          <w:sz w:val="24"/>
          <w:szCs w:val="24"/>
        </w:rPr>
        <w:t>Regular Board Meeting</w:t>
      </w:r>
      <w:r w:rsidR="0026294F" w:rsidRPr="00BD6468">
        <w:rPr>
          <w:rFonts w:eastAsia="Times New Roman" w:cstheme="minorHAnsi"/>
          <w:color w:val="000000" w:themeColor="text1"/>
          <w:kern w:val="0"/>
          <w:sz w:val="24"/>
          <w:szCs w:val="24"/>
        </w:rPr>
        <w:t xml:space="preserve"> </w:t>
      </w:r>
      <w:r w:rsidRPr="009B6B0C">
        <w:rPr>
          <w:rFonts w:eastAsia="Times New Roman" w:cstheme="minorHAnsi"/>
          <w:kern w:val="0"/>
          <w:sz w:val="24"/>
          <w:szCs w:val="24"/>
        </w:rPr>
        <w:t xml:space="preserve">to order at </w:t>
      </w:r>
      <w:r w:rsidR="0026294F">
        <w:rPr>
          <w:rFonts w:eastAsia="Times New Roman" w:cstheme="minorHAnsi"/>
          <w:kern w:val="0"/>
          <w:sz w:val="24"/>
          <w:szCs w:val="24"/>
        </w:rPr>
        <w:t>3</w:t>
      </w:r>
      <w:r w:rsidR="001A0DB3" w:rsidRPr="008C4B5F">
        <w:rPr>
          <w:rFonts w:eastAsia="Times New Roman" w:cstheme="minorHAnsi"/>
          <w:kern w:val="0"/>
          <w:sz w:val="24"/>
          <w:szCs w:val="24"/>
        </w:rPr>
        <w:t>:</w:t>
      </w:r>
      <w:r w:rsidR="0026294F">
        <w:rPr>
          <w:rFonts w:eastAsia="Times New Roman" w:cstheme="minorHAnsi"/>
          <w:kern w:val="0"/>
          <w:sz w:val="24"/>
          <w:szCs w:val="24"/>
        </w:rPr>
        <w:t>0</w:t>
      </w:r>
      <w:r w:rsidR="00C8610C">
        <w:rPr>
          <w:rFonts w:eastAsia="Times New Roman" w:cstheme="minorHAnsi"/>
          <w:kern w:val="0"/>
          <w:sz w:val="24"/>
          <w:szCs w:val="24"/>
        </w:rPr>
        <w:t>7</w:t>
      </w:r>
      <w:r w:rsidRPr="009B6B0C">
        <w:rPr>
          <w:rFonts w:eastAsia="Times New Roman" w:cstheme="minorHAnsi"/>
          <w:kern w:val="0"/>
          <w:sz w:val="24"/>
          <w:szCs w:val="24"/>
        </w:rPr>
        <w:t xml:space="preserve"> pm</w:t>
      </w:r>
      <w:r w:rsidR="00C8610C">
        <w:rPr>
          <w:rFonts w:eastAsia="Times New Roman" w:cstheme="minorHAnsi"/>
          <w:kern w:val="0"/>
          <w:sz w:val="24"/>
          <w:szCs w:val="24"/>
        </w:rPr>
        <w:t>. The pledge of alle</w:t>
      </w:r>
      <w:r w:rsidRPr="00FC431E">
        <w:rPr>
          <w:rFonts w:eastAsia="Times New Roman" w:cstheme="minorHAnsi"/>
          <w:kern w:val="0"/>
          <w:sz w:val="24"/>
          <w:szCs w:val="24"/>
        </w:rPr>
        <w:t>giance</w:t>
      </w:r>
      <w:r w:rsidR="00C8610C">
        <w:rPr>
          <w:rFonts w:eastAsia="Times New Roman" w:cstheme="minorHAnsi"/>
          <w:kern w:val="0"/>
          <w:sz w:val="24"/>
          <w:szCs w:val="24"/>
        </w:rPr>
        <w:t xml:space="preserve"> was performed earlier at the joint meeting of the Board of Directors and Local Contract Review Board.</w:t>
      </w:r>
      <w:r w:rsidRPr="009B6B0C">
        <w:rPr>
          <w:rFonts w:eastAsia="Times New Roman" w:cstheme="minorHAnsi"/>
          <w:kern w:val="0"/>
          <w:sz w:val="24"/>
          <w:szCs w:val="24"/>
        </w:rPr>
        <w:t xml:space="preserve"> </w:t>
      </w:r>
      <w:r w:rsidR="00C8610C">
        <w:rPr>
          <w:rFonts w:eastAsia="Times New Roman" w:cstheme="minorHAnsi"/>
          <w:kern w:val="0"/>
          <w:sz w:val="24"/>
          <w:szCs w:val="24"/>
        </w:rPr>
        <w:t>Roll call was taken again to confirm that a quorum was present.</w:t>
      </w:r>
    </w:p>
    <w:p w14:paraId="2ED79D99" w14:textId="77777777" w:rsidR="00AD5F2D" w:rsidRDefault="00AD5F2D" w:rsidP="009B6B0C">
      <w:pPr>
        <w:spacing w:after="0" w:line="240" w:lineRule="auto"/>
        <w:rPr>
          <w:rFonts w:eastAsia="Times New Roman" w:cstheme="minorHAnsi"/>
          <w:kern w:val="0"/>
          <w:sz w:val="24"/>
          <w:szCs w:val="24"/>
        </w:rPr>
      </w:pPr>
    </w:p>
    <w:p w14:paraId="0DB1FC87" w14:textId="2C6329D7" w:rsidR="009B6B0C" w:rsidRPr="009B6B0C" w:rsidRDefault="009B6B0C" w:rsidP="009B6B0C">
      <w:pPr>
        <w:spacing w:after="0" w:line="240" w:lineRule="auto"/>
        <w:rPr>
          <w:rFonts w:eastAsia="Times New Roman" w:cstheme="minorHAnsi"/>
          <w:kern w:val="0"/>
          <w:sz w:val="24"/>
          <w:szCs w:val="24"/>
        </w:rPr>
      </w:pPr>
      <w:r w:rsidRPr="009B6B0C">
        <w:rPr>
          <w:rFonts w:eastAsia="Times New Roman" w:cstheme="minorHAnsi"/>
          <w:kern w:val="0"/>
          <w:sz w:val="24"/>
          <w:szCs w:val="24"/>
        </w:rPr>
        <w:t xml:space="preserve">At </w:t>
      </w:r>
      <w:r w:rsidR="008C4B5F">
        <w:rPr>
          <w:rFonts w:eastAsia="Times New Roman" w:cstheme="minorHAnsi"/>
          <w:kern w:val="0"/>
          <w:sz w:val="24"/>
          <w:szCs w:val="24"/>
        </w:rPr>
        <w:t>3:</w:t>
      </w:r>
      <w:r w:rsidR="00C8610C">
        <w:rPr>
          <w:rFonts w:eastAsia="Times New Roman" w:cstheme="minorHAnsi"/>
          <w:kern w:val="0"/>
          <w:sz w:val="24"/>
          <w:szCs w:val="24"/>
        </w:rPr>
        <w:t>08</w:t>
      </w:r>
      <w:r w:rsidRPr="009B6B0C">
        <w:rPr>
          <w:rFonts w:eastAsia="Times New Roman" w:cstheme="minorHAnsi"/>
          <w:kern w:val="0"/>
          <w:sz w:val="24"/>
          <w:szCs w:val="24"/>
        </w:rPr>
        <w:t xml:space="preserve">pm President Krolak advised </w:t>
      </w:r>
      <w:r w:rsidR="00E708F5">
        <w:rPr>
          <w:rFonts w:eastAsia="Times New Roman" w:cstheme="minorHAnsi"/>
          <w:kern w:val="0"/>
          <w:sz w:val="24"/>
          <w:szCs w:val="24"/>
        </w:rPr>
        <w:t xml:space="preserve">we are going to </w:t>
      </w:r>
      <w:r w:rsidRPr="009B6B0C">
        <w:rPr>
          <w:rFonts w:eastAsia="Times New Roman" w:cstheme="minorHAnsi"/>
          <w:kern w:val="0"/>
          <w:sz w:val="24"/>
          <w:szCs w:val="24"/>
        </w:rPr>
        <w:t xml:space="preserve">adjourn to executive session and read the following statement: </w:t>
      </w:r>
    </w:p>
    <w:p w14:paraId="00317AF9" w14:textId="77777777" w:rsidR="009B6B0C" w:rsidRPr="009B6B0C" w:rsidRDefault="009B6B0C" w:rsidP="009B6B0C">
      <w:pPr>
        <w:spacing w:after="0" w:line="240" w:lineRule="auto"/>
        <w:rPr>
          <w:rFonts w:eastAsia="Times New Roman" w:cstheme="minorHAnsi"/>
          <w:kern w:val="0"/>
          <w:sz w:val="24"/>
          <w:szCs w:val="24"/>
        </w:rPr>
      </w:pPr>
    </w:p>
    <w:p w14:paraId="05475137" w14:textId="77777777" w:rsidR="009B6B0C" w:rsidRPr="009B6B0C" w:rsidRDefault="009B6B0C" w:rsidP="009B6B0C">
      <w:pPr>
        <w:spacing w:after="0" w:line="240" w:lineRule="auto"/>
        <w:ind w:left="360"/>
        <w:contextualSpacing/>
        <w:rPr>
          <w:rFonts w:eastAsia="Times New Roman" w:cstheme="minorHAnsi"/>
          <w:kern w:val="0"/>
          <w:sz w:val="24"/>
          <w:szCs w:val="24"/>
        </w:rPr>
      </w:pPr>
      <w:r w:rsidRPr="009B6B0C">
        <w:rPr>
          <w:rFonts w:eastAsia="Times New Roman" w:cstheme="minorHAnsi"/>
          <w:kern w:val="0"/>
          <w:sz w:val="24"/>
          <w:szCs w:val="24"/>
        </w:rPr>
        <w:t>The Board of Depoe Bay RFPD will now meet in executive session pursuant to ORS 192.660(2):</w:t>
      </w:r>
      <w:r w:rsidRPr="009B6B0C">
        <w:rPr>
          <w:rFonts w:eastAsia="Times New Roman" w:cstheme="minorHAnsi"/>
          <w:kern w:val="0"/>
          <w:sz w:val="24"/>
          <w:szCs w:val="24"/>
        </w:rPr>
        <w:tab/>
      </w:r>
      <w:r w:rsidRPr="009B6B0C">
        <w:rPr>
          <w:rFonts w:eastAsia="Times New Roman" w:cstheme="minorHAnsi"/>
          <w:kern w:val="0"/>
          <w:sz w:val="24"/>
          <w:szCs w:val="24"/>
        </w:rPr>
        <w:tab/>
      </w:r>
    </w:p>
    <w:p w14:paraId="1C036BA6" w14:textId="77777777" w:rsidR="009B6B0C" w:rsidRPr="009B6B0C" w:rsidRDefault="009B6B0C" w:rsidP="009B6B0C">
      <w:pPr>
        <w:spacing w:after="0" w:line="240" w:lineRule="auto"/>
        <w:ind w:left="360"/>
        <w:contextualSpacing/>
        <w:rPr>
          <w:rFonts w:eastAsia="Times New Roman" w:cstheme="minorHAnsi"/>
          <w:kern w:val="0"/>
          <w:sz w:val="24"/>
          <w:szCs w:val="24"/>
        </w:rPr>
      </w:pPr>
    </w:p>
    <w:p w14:paraId="4A4577C9" w14:textId="77777777" w:rsidR="009B6B0C" w:rsidRPr="009B6B0C" w:rsidRDefault="009B6B0C" w:rsidP="009B6B0C">
      <w:pPr>
        <w:numPr>
          <w:ilvl w:val="1"/>
          <w:numId w:val="1"/>
        </w:numPr>
        <w:spacing w:after="0" w:line="240" w:lineRule="auto"/>
        <w:contextualSpacing/>
        <w:rPr>
          <w:rFonts w:eastAsia="Times New Roman" w:cstheme="minorHAnsi"/>
          <w:kern w:val="0"/>
          <w:sz w:val="24"/>
          <w:szCs w:val="24"/>
        </w:rPr>
      </w:pPr>
      <w:r w:rsidRPr="009B6B0C">
        <w:rPr>
          <w:rFonts w:eastAsia="Times New Roman" w:cstheme="minorHAnsi"/>
          <w:kern w:val="0"/>
          <w:sz w:val="24"/>
          <w:szCs w:val="24"/>
        </w:rPr>
        <w:t>(d) to conduct deliberations with persons designated by the governing body to carry on labor negotiations.</w:t>
      </w:r>
    </w:p>
    <w:p w14:paraId="661141AE" w14:textId="77777777" w:rsidR="009B6B0C" w:rsidRPr="009B6B0C" w:rsidRDefault="009B6B0C" w:rsidP="009B6B0C">
      <w:pPr>
        <w:numPr>
          <w:ilvl w:val="6"/>
          <w:numId w:val="1"/>
        </w:numPr>
        <w:spacing w:after="0" w:line="240" w:lineRule="auto"/>
        <w:contextualSpacing/>
        <w:rPr>
          <w:rFonts w:eastAsia="Times New Roman" w:cstheme="minorHAnsi"/>
          <w:kern w:val="0"/>
          <w:sz w:val="24"/>
          <w:szCs w:val="24"/>
        </w:rPr>
      </w:pPr>
      <w:r w:rsidRPr="009B6B0C">
        <w:rPr>
          <w:rFonts w:eastAsia="Times New Roman" w:cstheme="minorHAnsi"/>
          <w:kern w:val="0"/>
          <w:sz w:val="24"/>
          <w:szCs w:val="24"/>
        </w:rPr>
        <w:t xml:space="preserve">(i) to review and evaluate the performance of an officer, employee, or staff member if the person does not request an open meeting. </w:t>
      </w:r>
    </w:p>
    <w:p w14:paraId="23819181" w14:textId="77777777" w:rsidR="009B6B0C" w:rsidRPr="009B6B0C" w:rsidRDefault="009B6B0C" w:rsidP="009B6B0C">
      <w:pPr>
        <w:spacing w:after="0" w:line="240" w:lineRule="auto"/>
        <w:ind w:left="360"/>
        <w:contextualSpacing/>
        <w:rPr>
          <w:rFonts w:eastAsia="Times New Roman" w:cstheme="minorHAnsi"/>
          <w:kern w:val="0"/>
          <w:sz w:val="24"/>
          <w:szCs w:val="24"/>
        </w:rPr>
      </w:pPr>
    </w:p>
    <w:p w14:paraId="3CB7B75D" w14:textId="77777777" w:rsidR="009B6B0C" w:rsidRPr="009B6B0C" w:rsidRDefault="009B6B0C" w:rsidP="009B6B0C">
      <w:pPr>
        <w:spacing w:after="0" w:line="240" w:lineRule="auto"/>
        <w:ind w:left="360"/>
        <w:contextualSpacing/>
        <w:rPr>
          <w:rFonts w:eastAsia="Times New Roman" w:cstheme="minorHAnsi"/>
          <w:b/>
          <w:kern w:val="0"/>
          <w:sz w:val="24"/>
          <w:szCs w:val="24"/>
        </w:rPr>
      </w:pPr>
      <w:r w:rsidRPr="009B6B0C">
        <w:rPr>
          <w:rFonts w:eastAsia="Times New Roman" w:cstheme="minorHAnsi"/>
          <w:kern w:val="0"/>
          <w:sz w:val="24"/>
          <w:szCs w:val="24"/>
        </w:rPr>
        <w:t xml:space="preserve">Designated staff shall be allowed to attend the executive session*. No decision may be made in the executive session. At the end of the executive session, the Board will return to open session and welcome the audience back into the room. Members of the public audience are asked to leave the room. </w:t>
      </w:r>
      <w:r w:rsidRPr="009B6B0C">
        <w:rPr>
          <w:rFonts w:eastAsia="Times New Roman" w:cstheme="minorHAnsi"/>
          <w:b/>
          <w:kern w:val="0"/>
          <w:sz w:val="24"/>
          <w:szCs w:val="24"/>
        </w:rPr>
        <w:t>The Board of Depoe Bay RFPD may prohibit news organizations from disclosing certain specified information. Representatives of the news media will be allowed to attend all but two types of executive sessions:</w:t>
      </w:r>
    </w:p>
    <w:p w14:paraId="6F0238C8" w14:textId="77777777" w:rsidR="009B6B0C" w:rsidRPr="009B6B0C" w:rsidRDefault="009B6B0C" w:rsidP="009B6B0C">
      <w:pPr>
        <w:spacing w:after="0" w:line="240" w:lineRule="auto"/>
        <w:ind w:left="360"/>
        <w:contextualSpacing/>
        <w:rPr>
          <w:rFonts w:eastAsia="Times New Roman" w:cstheme="minorHAnsi"/>
          <w:b/>
          <w:kern w:val="0"/>
          <w:sz w:val="24"/>
          <w:szCs w:val="24"/>
        </w:rPr>
      </w:pPr>
    </w:p>
    <w:p w14:paraId="4349543B" w14:textId="77777777" w:rsidR="009B6B0C" w:rsidRPr="009B6B0C" w:rsidRDefault="009B6B0C" w:rsidP="009B6B0C">
      <w:pPr>
        <w:numPr>
          <w:ilvl w:val="0"/>
          <w:numId w:val="2"/>
        </w:numPr>
        <w:spacing w:after="0" w:line="240" w:lineRule="auto"/>
        <w:contextualSpacing/>
        <w:rPr>
          <w:rFonts w:eastAsia="Times New Roman" w:cstheme="minorHAnsi"/>
          <w:bCs/>
          <w:kern w:val="0"/>
          <w:sz w:val="24"/>
          <w:szCs w:val="24"/>
        </w:rPr>
      </w:pPr>
      <w:r w:rsidRPr="009B6B0C">
        <w:rPr>
          <w:rFonts w:eastAsia="Times New Roman" w:cstheme="minorHAnsi"/>
          <w:bCs/>
          <w:kern w:val="0"/>
          <w:sz w:val="24"/>
          <w:szCs w:val="24"/>
        </w:rPr>
        <w:lastRenderedPageBreak/>
        <w:t>The news media may be excluded from an executive session held to conduct deliberations with a person designated by the governing body to carry on labor negotiations.</w:t>
      </w:r>
    </w:p>
    <w:p w14:paraId="6F3133C6" w14:textId="77777777" w:rsidR="009B6B0C" w:rsidRPr="009B6B0C" w:rsidRDefault="009B6B0C" w:rsidP="009B6B0C">
      <w:pPr>
        <w:numPr>
          <w:ilvl w:val="0"/>
          <w:numId w:val="2"/>
        </w:numPr>
        <w:spacing w:after="0" w:line="240" w:lineRule="auto"/>
        <w:contextualSpacing/>
        <w:rPr>
          <w:rFonts w:eastAsia="Times New Roman" w:cstheme="minorHAnsi"/>
          <w:bCs/>
          <w:kern w:val="0"/>
          <w:sz w:val="24"/>
          <w:szCs w:val="24"/>
        </w:rPr>
      </w:pPr>
      <w:r w:rsidRPr="009B6B0C">
        <w:rPr>
          <w:rFonts w:eastAsia="Times New Roman" w:cstheme="minorHAnsi"/>
          <w:bCs/>
          <w:kern w:val="0"/>
          <w:sz w:val="24"/>
          <w:szCs w:val="24"/>
        </w:rPr>
        <w:t>The Board of Depoe Bay RFPD must exclude any member of the press if the news organization the reporter represents is a party to the litigation being discussed during the executive session.</w:t>
      </w:r>
    </w:p>
    <w:p w14:paraId="4D9C12B0" w14:textId="77777777" w:rsidR="009B6B0C" w:rsidRPr="009B6B0C" w:rsidRDefault="009B6B0C" w:rsidP="009B6B0C">
      <w:pPr>
        <w:spacing w:after="0" w:line="240" w:lineRule="auto"/>
        <w:ind w:left="360"/>
        <w:contextualSpacing/>
        <w:rPr>
          <w:rFonts w:eastAsia="Times New Roman" w:cstheme="minorHAnsi"/>
          <w:kern w:val="0"/>
          <w:sz w:val="24"/>
          <w:szCs w:val="24"/>
        </w:rPr>
      </w:pPr>
    </w:p>
    <w:p w14:paraId="7785C92B" w14:textId="77777777" w:rsidR="009B6B0C" w:rsidRPr="009B6B0C" w:rsidRDefault="009B6B0C" w:rsidP="009B6B0C">
      <w:pPr>
        <w:tabs>
          <w:tab w:val="center" w:pos="4680"/>
        </w:tabs>
        <w:spacing w:after="0" w:line="240" w:lineRule="auto"/>
        <w:ind w:left="446" w:hanging="446"/>
        <w:rPr>
          <w:rFonts w:eastAsia="Times New Roman" w:cstheme="minorHAnsi"/>
          <w:kern w:val="0"/>
          <w:sz w:val="24"/>
          <w:szCs w:val="24"/>
        </w:rPr>
      </w:pPr>
      <w:bookmarkStart w:id="2" w:name="_Hlk116026506"/>
    </w:p>
    <w:p w14:paraId="628371A7" w14:textId="0F93878C" w:rsidR="009B6B0C" w:rsidRPr="009B6B0C" w:rsidRDefault="009B6B0C" w:rsidP="009B6B0C">
      <w:pPr>
        <w:tabs>
          <w:tab w:val="center" w:pos="4680"/>
        </w:tabs>
        <w:spacing w:after="0" w:line="240" w:lineRule="auto"/>
        <w:ind w:left="446" w:hanging="446"/>
        <w:rPr>
          <w:rFonts w:eastAsia="Times New Roman" w:cstheme="minorHAnsi"/>
          <w:kern w:val="0"/>
          <w:sz w:val="24"/>
          <w:szCs w:val="24"/>
        </w:rPr>
      </w:pPr>
      <w:r w:rsidRPr="009B6B0C">
        <w:rPr>
          <w:rFonts w:eastAsia="Times New Roman" w:cstheme="minorHAnsi"/>
          <w:kern w:val="0"/>
          <w:sz w:val="24"/>
          <w:szCs w:val="24"/>
        </w:rPr>
        <w:t xml:space="preserve">Executive Session ended at </w:t>
      </w:r>
      <w:r w:rsidR="00E54DB5" w:rsidRPr="00C8610C">
        <w:rPr>
          <w:rFonts w:eastAsia="Times New Roman" w:cstheme="minorHAnsi"/>
          <w:kern w:val="0"/>
          <w:sz w:val="24"/>
          <w:szCs w:val="24"/>
        </w:rPr>
        <w:t>4:</w:t>
      </w:r>
      <w:r w:rsidR="00C8610C">
        <w:rPr>
          <w:rFonts w:eastAsia="Times New Roman" w:cstheme="minorHAnsi"/>
          <w:kern w:val="0"/>
          <w:sz w:val="24"/>
          <w:szCs w:val="24"/>
        </w:rPr>
        <w:t xml:space="preserve">10 </w:t>
      </w:r>
      <w:r w:rsidRPr="009B6B0C">
        <w:rPr>
          <w:rFonts w:eastAsia="Times New Roman" w:cstheme="minorHAnsi"/>
          <w:kern w:val="0"/>
          <w:sz w:val="24"/>
          <w:szCs w:val="24"/>
        </w:rPr>
        <w:t>pm</w:t>
      </w:r>
      <w:bookmarkEnd w:id="1"/>
      <w:r w:rsidRPr="009B6B0C">
        <w:rPr>
          <w:rFonts w:eastAsia="Times New Roman" w:cstheme="minorHAnsi"/>
          <w:kern w:val="0"/>
          <w:sz w:val="24"/>
          <w:szCs w:val="24"/>
        </w:rPr>
        <w:t xml:space="preserve">, at which time President Krolak informed those present </w:t>
      </w:r>
      <w:bookmarkEnd w:id="2"/>
    </w:p>
    <w:p w14:paraId="67ABF765" w14:textId="77777777" w:rsidR="009B6B0C" w:rsidRDefault="009B6B0C" w:rsidP="009B6B0C">
      <w:pPr>
        <w:tabs>
          <w:tab w:val="center" w:pos="4680"/>
        </w:tabs>
        <w:spacing w:after="0" w:line="240" w:lineRule="auto"/>
        <w:ind w:left="446" w:hanging="446"/>
        <w:rPr>
          <w:rFonts w:eastAsia="Times New Roman" w:cstheme="minorHAnsi"/>
          <w:kern w:val="0"/>
          <w:sz w:val="24"/>
          <w:szCs w:val="24"/>
        </w:rPr>
      </w:pPr>
      <w:r w:rsidRPr="009B6B0C">
        <w:rPr>
          <w:rFonts w:eastAsia="Times New Roman" w:cstheme="minorHAnsi"/>
          <w:kern w:val="0"/>
          <w:sz w:val="24"/>
          <w:szCs w:val="24"/>
        </w:rPr>
        <w:t xml:space="preserve">the board was returning to Regular Session from Executive Session. </w:t>
      </w:r>
    </w:p>
    <w:p w14:paraId="106D117C" w14:textId="77777777" w:rsidR="00963112" w:rsidRDefault="00963112" w:rsidP="009B6B0C">
      <w:pPr>
        <w:tabs>
          <w:tab w:val="center" w:pos="4680"/>
        </w:tabs>
        <w:spacing w:after="0" w:line="240" w:lineRule="auto"/>
        <w:ind w:left="446" w:hanging="446"/>
        <w:rPr>
          <w:rFonts w:eastAsia="Times New Roman" w:cstheme="minorHAnsi"/>
          <w:kern w:val="0"/>
          <w:sz w:val="24"/>
          <w:szCs w:val="24"/>
        </w:rPr>
      </w:pPr>
    </w:p>
    <w:p w14:paraId="35DBB627" w14:textId="0FD28977" w:rsidR="00963112" w:rsidRPr="009B6B0C" w:rsidRDefault="00FC107F" w:rsidP="009B6B0C">
      <w:pPr>
        <w:tabs>
          <w:tab w:val="center" w:pos="4680"/>
        </w:tabs>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A short break was </w:t>
      </w:r>
      <w:r w:rsidR="00393915">
        <w:rPr>
          <w:rFonts w:eastAsia="Times New Roman" w:cstheme="minorHAnsi"/>
          <w:kern w:val="0"/>
          <w:sz w:val="24"/>
          <w:szCs w:val="24"/>
        </w:rPr>
        <w:t>taken,</w:t>
      </w:r>
      <w:r>
        <w:rPr>
          <w:rFonts w:eastAsia="Times New Roman" w:cstheme="minorHAnsi"/>
          <w:kern w:val="0"/>
          <w:sz w:val="24"/>
          <w:szCs w:val="24"/>
        </w:rPr>
        <w:t xml:space="preserve"> and regular</w:t>
      </w:r>
      <w:r w:rsidR="00963112">
        <w:rPr>
          <w:rFonts w:eastAsia="Times New Roman" w:cstheme="minorHAnsi"/>
          <w:kern w:val="0"/>
          <w:sz w:val="24"/>
          <w:szCs w:val="24"/>
        </w:rPr>
        <w:t xml:space="preserve"> session resumed at </w:t>
      </w:r>
      <w:r w:rsidR="00963112" w:rsidRPr="00C8610C">
        <w:rPr>
          <w:rFonts w:eastAsia="Times New Roman" w:cstheme="minorHAnsi"/>
          <w:kern w:val="0"/>
          <w:sz w:val="24"/>
          <w:szCs w:val="24"/>
        </w:rPr>
        <w:t>4:</w:t>
      </w:r>
      <w:r w:rsidR="00C8610C">
        <w:rPr>
          <w:rFonts w:eastAsia="Times New Roman" w:cstheme="minorHAnsi"/>
          <w:kern w:val="0"/>
          <w:sz w:val="24"/>
          <w:szCs w:val="24"/>
        </w:rPr>
        <w:t>1</w:t>
      </w:r>
      <w:r w:rsidR="00865BD6">
        <w:rPr>
          <w:rFonts w:eastAsia="Times New Roman" w:cstheme="minorHAnsi"/>
          <w:kern w:val="0"/>
          <w:sz w:val="24"/>
          <w:szCs w:val="24"/>
        </w:rPr>
        <w:t>6</w:t>
      </w:r>
      <w:r w:rsidR="00963112">
        <w:rPr>
          <w:rFonts w:eastAsia="Times New Roman" w:cstheme="minorHAnsi"/>
          <w:kern w:val="0"/>
          <w:sz w:val="24"/>
          <w:szCs w:val="24"/>
        </w:rPr>
        <w:t xml:space="preserve"> pm.</w:t>
      </w:r>
    </w:p>
    <w:p w14:paraId="4B3ED4D4" w14:textId="77777777" w:rsidR="009B6B0C" w:rsidRPr="009B6B0C" w:rsidRDefault="009B6B0C" w:rsidP="009B6B0C">
      <w:pPr>
        <w:spacing w:after="0" w:line="240" w:lineRule="auto"/>
        <w:rPr>
          <w:rFonts w:eastAsia="Times New Roman" w:cstheme="minorHAnsi"/>
          <w:iCs/>
          <w:kern w:val="0"/>
          <w:sz w:val="24"/>
          <w:szCs w:val="24"/>
        </w:rPr>
      </w:pPr>
    </w:p>
    <w:p w14:paraId="44779B83" w14:textId="0DC4B0B8" w:rsidR="009B6B0C" w:rsidRPr="00BD6468" w:rsidRDefault="009B6B0C" w:rsidP="009B6B0C">
      <w:pPr>
        <w:pBdr>
          <w:top w:val="single" w:sz="4" w:space="1" w:color="auto"/>
          <w:left w:val="single" w:sz="4" w:space="4" w:color="auto"/>
          <w:bottom w:val="single" w:sz="4" w:space="1" w:color="auto"/>
          <w:right w:val="single" w:sz="4" w:space="4" w:color="auto"/>
        </w:pBdr>
        <w:shd w:val="clear" w:color="auto" w:fill="000000"/>
        <w:spacing w:after="0" w:line="240" w:lineRule="auto"/>
        <w:jc w:val="center"/>
        <w:rPr>
          <w:rFonts w:eastAsia="Times New Roman" w:cstheme="minorHAnsi"/>
          <w:b/>
          <w:color w:val="FFFFFF" w:themeColor="background1"/>
          <w:kern w:val="0"/>
          <w:sz w:val="24"/>
          <w:szCs w:val="24"/>
        </w:rPr>
      </w:pPr>
      <w:bookmarkStart w:id="3" w:name="_Hlk530120983"/>
      <w:r w:rsidRPr="00BD6468">
        <w:rPr>
          <w:rFonts w:eastAsia="Times New Roman" w:cstheme="minorHAnsi"/>
          <w:b/>
          <w:color w:val="FFFFFF" w:themeColor="background1"/>
          <w:kern w:val="0"/>
          <w:sz w:val="24"/>
          <w:szCs w:val="24"/>
        </w:rPr>
        <w:t>Approval of Meeting Minutes</w:t>
      </w:r>
    </w:p>
    <w:bookmarkEnd w:id="3"/>
    <w:p w14:paraId="7C6F9089" w14:textId="2A7CAB35" w:rsidR="009B6B0C" w:rsidRPr="009B6B0C" w:rsidRDefault="009B6B0C" w:rsidP="009B6B0C">
      <w:pPr>
        <w:spacing w:after="0" w:line="240" w:lineRule="auto"/>
        <w:rPr>
          <w:rFonts w:eastAsia="Times New Roman" w:cstheme="minorHAnsi"/>
          <w:b/>
          <w:kern w:val="0"/>
          <w:sz w:val="24"/>
          <w:szCs w:val="24"/>
          <w:u w:val="single"/>
        </w:rPr>
      </w:pPr>
      <w:r w:rsidRPr="009B6B0C">
        <w:rPr>
          <w:rFonts w:eastAsia="Times New Roman" w:cstheme="minorHAnsi"/>
          <w:b/>
          <w:kern w:val="0"/>
          <w:sz w:val="24"/>
          <w:szCs w:val="24"/>
          <w:u w:val="single"/>
        </w:rPr>
        <w:t xml:space="preserve">Item 1 – </w:t>
      </w:r>
      <w:r w:rsidR="0026294F">
        <w:rPr>
          <w:rFonts w:eastAsia="Times New Roman" w:cstheme="minorHAnsi"/>
          <w:b/>
          <w:kern w:val="0"/>
          <w:sz w:val="24"/>
          <w:szCs w:val="24"/>
          <w:u w:val="single"/>
        </w:rPr>
        <w:t>October 10</w:t>
      </w:r>
      <w:r w:rsidRPr="009B6B0C">
        <w:rPr>
          <w:rFonts w:eastAsia="Times New Roman" w:cstheme="minorHAnsi"/>
          <w:b/>
          <w:kern w:val="0"/>
          <w:sz w:val="24"/>
          <w:szCs w:val="24"/>
          <w:u w:val="single"/>
        </w:rPr>
        <w:t xml:space="preserve">, </w:t>
      </w:r>
      <w:r w:rsidR="00D57CD9">
        <w:rPr>
          <w:rFonts w:eastAsia="Times New Roman" w:cstheme="minorHAnsi"/>
          <w:b/>
          <w:kern w:val="0"/>
          <w:sz w:val="24"/>
          <w:szCs w:val="24"/>
          <w:u w:val="single"/>
        </w:rPr>
        <w:t>2023,</w:t>
      </w:r>
      <w:r w:rsidR="00B62B7E">
        <w:rPr>
          <w:rFonts w:eastAsia="Times New Roman" w:cstheme="minorHAnsi"/>
          <w:b/>
          <w:kern w:val="0"/>
          <w:sz w:val="24"/>
          <w:szCs w:val="24"/>
          <w:u w:val="single"/>
        </w:rPr>
        <w:t xml:space="preserve"> </w:t>
      </w:r>
      <w:r w:rsidRPr="009B6B0C">
        <w:rPr>
          <w:rFonts w:eastAsia="Times New Roman" w:cstheme="minorHAnsi"/>
          <w:b/>
          <w:kern w:val="0"/>
          <w:sz w:val="24"/>
          <w:szCs w:val="24"/>
          <w:u w:val="single"/>
        </w:rPr>
        <w:t>Regular Board Meeting Minutes</w:t>
      </w:r>
      <w:r w:rsidR="0026294F">
        <w:rPr>
          <w:rFonts w:eastAsia="Times New Roman" w:cstheme="minorHAnsi"/>
          <w:b/>
          <w:kern w:val="0"/>
          <w:sz w:val="24"/>
          <w:szCs w:val="24"/>
          <w:u w:val="single"/>
        </w:rPr>
        <w:t xml:space="preserve">; Levy Committee Minutes; &amp; October 23, </w:t>
      </w:r>
      <w:r w:rsidR="004662BF">
        <w:rPr>
          <w:rFonts w:eastAsia="Times New Roman" w:cstheme="minorHAnsi"/>
          <w:b/>
          <w:kern w:val="0"/>
          <w:sz w:val="24"/>
          <w:szCs w:val="24"/>
          <w:u w:val="single"/>
        </w:rPr>
        <w:t>2023,</w:t>
      </w:r>
      <w:r w:rsidR="0026294F">
        <w:rPr>
          <w:rFonts w:eastAsia="Times New Roman" w:cstheme="minorHAnsi"/>
          <w:b/>
          <w:kern w:val="0"/>
          <w:sz w:val="24"/>
          <w:szCs w:val="24"/>
          <w:u w:val="single"/>
        </w:rPr>
        <w:t xml:space="preserve"> Special Board Meeting Minutes.</w:t>
      </w:r>
    </w:p>
    <w:p w14:paraId="5F08CE01" w14:textId="77777777" w:rsidR="009B6B0C" w:rsidRPr="009B6B0C" w:rsidRDefault="009B6B0C" w:rsidP="009B6B0C">
      <w:pPr>
        <w:spacing w:after="0" w:line="240" w:lineRule="auto"/>
        <w:rPr>
          <w:rFonts w:eastAsia="Times New Roman" w:cstheme="minorHAnsi"/>
          <w:b/>
          <w:kern w:val="0"/>
          <w:sz w:val="24"/>
          <w:szCs w:val="24"/>
        </w:rPr>
      </w:pPr>
    </w:p>
    <w:p w14:paraId="6FD3EE7A" w14:textId="436CC038" w:rsidR="009B6B0C" w:rsidRPr="00BD6468" w:rsidRDefault="009B6B0C" w:rsidP="009B6B0C">
      <w:pPr>
        <w:spacing w:after="0" w:line="240" w:lineRule="auto"/>
        <w:rPr>
          <w:rFonts w:eastAsia="Times New Roman" w:cstheme="minorHAnsi"/>
          <w:b/>
          <w:kern w:val="0"/>
          <w:sz w:val="24"/>
          <w:szCs w:val="24"/>
        </w:rPr>
      </w:pPr>
      <w:r w:rsidRPr="009B6B0C">
        <w:rPr>
          <w:rFonts w:eastAsia="Times New Roman" w:cstheme="minorHAnsi"/>
          <w:kern w:val="0"/>
          <w:sz w:val="24"/>
          <w:szCs w:val="24"/>
        </w:rPr>
        <w:t xml:space="preserve">Minutes of the </w:t>
      </w:r>
      <w:r w:rsidR="0026294F">
        <w:rPr>
          <w:rFonts w:eastAsia="Times New Roman" w:cstheme="minorHAnsi"/>
          <w:kern w:val="0"/>
          <w:sz w:val="24"/>
          <w:szCs w:val="24"/>
        </w:rPr>
        <w:t>October 10</w:t>
      </w:r>
      <w:r w:rsidR="00312F79">
        <w:rPr>
          <w:rFonts w:eastAsia="Times New Roman" w:cstheme="minorHAnsi"/>
          <w:kern w:val="0"/>
          <w:sz w:val="24"/>
          <w:szCs w:val="24"/>
        </w:rPr>
        <w:t>,</w:t>
      </w:r>
      <w:r w:rsidRPr="009B6B0C">
        <w:rPr>
          <w:rFonts w:eastAsia="Times New Roman" w:cstheme="minorHAnsi"/>
          <w:kern w:val="0"/>
          <w:sz w:val="24"/>
          <w:szCs w:val="24"/>
        </w:rPr>
        <w:t xml:space="preserve"> 2023, Regular Board Meeting</w:t>
      </w:r>
      <w:r w:rsidR="00007218">
        <w:rPr>
          <w:rFonts w:eastAsia="Times New Roman" w:cstheme="minorHAnsi"/>
          <w:kern w:val="0"/>
          <w:sz w:val="24"/>
          <w:szCs w:val="24"/>
        </w:rPr>
        <w:t xml:space="preserve">, </w:t>
      </w:r>
      <w:r w:rsidR="00007218" w:rsidRPr="00BD6468">
        <w:rPr>
          <w:rFonts w:eastAsia="Times New Roman" w:cstheme="minorHAnsi"/>
          <w:kern w:val="0"/>
          <w:sz w:val="24"/>
          <w:szCs w:val="24"/>
        </w:rPr>
        <w:t>Levy Committee Meeting, and October 23, 2023, Special Meeting</w:t>
      </w:r>
      <w:r w:rsidRPr="00BD6468">
        <w:rPr>
          <w:rFonts w:eastAsia="Times New Roman" w:cstheme="minorHAnsi"/>
          <w:kern w:val="0"/>
          <w:sz w:val="24"/>
          <w:szCs w:val="24"/>
        </w:rPr>
        <w:t xml:space="preserve"> were presented for approval. </w:t>
      </w:r>
      <w:r w:rsidR="00865BD6" w:rsidRPr="00BD6468">
        <w:rPr>
          <w:rFonts w:eastAsia="Times New Roman" w:cstheme="minorHAnsi"/>
          <w:kern w:val="0"/>
          <w:sz w:val="24"/>
          <w:szCs w:val="24"/>
        </w:rPr>
        <w:t>Paul</w:t>
      </w:r>
      <w:r w:rsidR="00017B43" w:rsidRPr="00BD6468">
        <w:rPr>
          <w:rFonts w:eastAsia="Times New Roman" w:cstheme="minorHAnsi"/>
          <w:kern w:val="0"/>
          <w:sz w:val="24"/>
          <w:szCs w:val="24"/>
        </w:rPr>
        <w:t xml:space="preserve"> </w:t>
      </w:r>
      <w:r w:rsidR="00865BD6" w:rsidRPr="00BD6468">
        <w:rPr>
          <w:rFonts w:eastAsia="Times New Roman" w:cstheme="minorHAnsi"/>
          <w:kern w:val="0"/>
          <w:sz w:val="24"/>
          <w:szCs w:val="24"/>
        </w:rPr>
        <w:t>Erskine</w:t>
      </w:r>
      <w:r w:rsidRPr="00BD6468">
        <w:rPr>
          <w:rFonts w:eastAsia="Times New Roman" w:cstheme="minorHAnsi"/>
          <w:bCs/>
          <w:kern w:val="0"/>
          <w:sz w:val="24"/>
          <w:szCs w:val="24"/>
        </w:rPr>
        <w:t xml:space="preserve"> made </w:t>
      </w:r>
      <w:r w:rsidRPr="00BD6468">
        <w:rPr>
          <w:rFonts w:eastAsia="Times New Roman" w:cstheme="minorHAnsi"/>
          <w:kern w:val="0"/>
          <w:sz w:val="24"/>
          <w:szCs w:val="24"/>
        </w:rPr>
        <w:t>a motion to approve the Regular Board Meeting</w:t>
      </w:r>
      <w:r w:rsidR="00007218" w:rsidRPr="00BD6468">
        <w:rPr>
          <w:rFonts w:eastAsia="Times New Roman" w:cstheme="minorHAnsi"/>
          <w:kern w:val="0"/>
          <w:sz w:val="24"/>
          <w:szCs w:val="24"/>
        </w:rPr>
        <w:t xml:space="preserve"> and Levy Committee</w:t>
      </w:r>
      <w:r w:rsidRPr="00BD6468">
        <w:rPr>
          <w:rFonts w:eastAsia="Times New Roman" w:cstheme="minorHAnsi"/>
          <w:kern w:val="0"/>
          <w:sz w:val="24"/>
          <w:szCs w:val="24"/>
        </w:rPr>
        <w:t xml:space="preserve"> minutes as corrected; </w:t>
      </w:r>
      <w:r w:rsidR="00007218" w:rsidRPr="00BD6468">
        <w:rPr>
          <w:rFonts w:eastAsia="Times New Roman" w:cstheme="minorHAnsi"/>
          <w:kern w:val="0"/>
          <w:sz w:val="24"/>
          <w:szCs w:val="24"/>
        </w:rPr>
        <w:t xml:space="preserve">and to approve the October 23, 2023, Special Board Meeting minutes as presented. </w:t>
      </w:r>
      <w:r w:rsidRPr="00BD6468">
        <w:rPr>
          <w:rFonts w:eastAsia="Times New Roman" w:cstheme="minorHAnsi"/>
          <w:kern w:val="0"/>
          <w:sz w:val="24"/>
          <w:szCs w:val="24"/>
        </w:rPr>
        <w:t xml:space="preserve">Kathy Lebeuf seconded the motion. No further discussion. The motion passed. </w:t>
      </w:r>
      <w:r w:rsidRPr="00BD6468">
        <w:rPr>
          <w:rFonts w:eastAsia="Times New Roman" w:cstheme="minorHAnsi"/>
          <w:b/>
          <w:kern w:val="0"/>
          <w:sz w:val="24"/>
          <w:szCs w:val="24"/>
        </w:rPr>
        <w:t>(See Motion #1)</w:t>
      </w:r>
    </w:p>
    <w:p w14:paraId="3070B0AA" w14:textId="77777777" w:rsidR="009B6B0C" w:rsidRPr="009B6B0C" w:rsidRDefault="009B6B0C" w:rsidP="009B6B0C">
      <w:pPr>
        <w:spacing w:after="0" w:line="240" w:lineRule="auto"/>
        <w:rPr>
          <w:rFonts w:eastAsia="Times New Roman" w:cstheme="minorHAnsi"/>
          <w:b/>
          <w:kern w:val="0"/>
          <w:sz w:val="24"/>
          <w:szCs w:val="24"/>
        </w:rPr>
      </w:pPr>
    </w:p>
    <w:p w14:paraId="0F4FFC9E" w14:textId="3D3189C5" w:rsidR="00865BD6" w:rsidRPr="00865BD6" w:rsidRDefault="009B6B0C" w:rsidP="00865BD6">
      <w:pPr>
        <w:pBdr>
          <w:top w:val="single" w:sz="4" w:space="1" w:color="auto"/>
          <w:left w:val="single" w:sz="4" w:space="4" w:color="auto"/>
          <w:bottom w:val="single" w:sz="4" w:space="1" w:color="auto"/>
          <w:right w:val="single" w:sz="4" w:space="4" w:color="auto"/>
        </w:pBdr>
        <w:shd w:val="clear" w:color="auto" w:fill="000000"/>
        <w:spacing w:after="0" w:line="240" w:lineRule="auto"/>
        <w:jc w:val="center"/>
        <w:rPr>
          <w:rFonts w:eastAsia="Times New Roman" w:cstheme="minorHAnsi"/>
          <w:color w:val="FFFFFF"/>
          <w:kern w:val="0"/>
          <w:sz w:val="24"/>
          <w:szCs w:val="24"/>
        </w:rPr>
      </w:pPr>
      <w:r w:rsidRPr="009B6B0C">
        <w:rPr>
          <w:rFonts w:eastAsia="Times New Roman" w:cstheme="minorHAnsi"/>
          <w:b/>
          <w:color w:val="FFFFFF"/>
          <w:kern w:val="0"/>
          <w:sz w:val="24"/>
          <w:szCs w:val="24"/>
        </w:rPr>
        <w:t>Items Not on the Agenda</w:t>
      </w:r>
    </w:p>
    <w:p w14:paraId="51D588AD" w14:textId="77777777" w:rsidR="00865BD6" w:rsidRDefault="00865BD6" w:rsidP="009B6B0C">
      <w:pPr>
        <w:spacing w:after="0" w:line="240" w:lineRule="auto"/>
        <w:rPr>
          <w:rFonts w:eastAsia="Times New Roman" w:cstheme="minorHAnsi"/>
          <w:bCs/>
          <w:kern w:val="0"/>
          <w:sz w:val="24"/>
          <w:szCs w:val="24"/>
        </w:rPr>
      </w:pPr>
    </w:p>
    <w:p w14:paraId="692A80FA" w14:textId="2A7B2D67" w:rsidR="009B6B0C" w:rsidRPr="00FC107F" w:rsidRDefault="00865BD6" w:rsidP="00865BD6">
      <w:pPr>
        <w:pStyle w:val="ListParagraph"/>
        <w:numPr>
          <w:ilvl w:val="0"/>
          <w:numId w:val="9"/>
        </w:numPr>
        <w:rPr>
          <w:rFonts w:asciiTheme="minorHAnsi" w:hAnsiTheme="minorHAnsi" w:cstheme="minorHAnsi"/>
          <w:bCs/>
        </w:rPr>
      </w:pPr>
      <w:r w:rsidRPr="00FC107F">
        <w:rPr>
          <w:rFonts w:asciiTheme="minorHAnsi" w:hAnsiTheme="minorHAnsi" w:cstheme="minorHAnsi"/>
          <w:bCs/>
        </w:rPr>
        <w:t xml:space="preserve">Janel Gifford asked about the status of Engine 21, and Chief Jackson </w:t>
      </w:r>
      <w:r w:rsidR="00A24950" w:rsidRPr="00FC107F">
        <w:rPr>
          <w:rFonts w:asciiTheme="minorHAnsi" w:hAnsiTheme="minorHAnsi" w:cstheme="minorHAnsi"/>
          <w:bCs/>
        </w:rPr>
        <w:t xml:space="preserve">replied right now that engine is sitting at Benton County </w:t>
      </w:r>
      <w:r w:rsidR="00F97A24" w:rsidRPr="00FC107F">
        <w:rPr>
          <w:rFonts w:asciiTheme="minorHAnsi" w:hAnsiTheme="minorHAnsi" w:cstheme="minorHAnsi"/>
          <w:bCs/>
        </w:rPr>
        <w:t>Shops,</w:t>
      </w:r>
      <w:r w:rsidR="00A24950" w:rsidRPr="00FC107F">
        <w:rPr>
          <w:rFonts w:asciiTheme="minorHAnsi" w:hAnsiTheme="minorHAnsi" w:cstheme="minorHAnsi"/>
          <w:bCs/>
        </w:rPr>
        <w:t xml:space="preserve"> and we are waiting for Hughes to schedule a meeting with us. There are two companies that do refurbishment </w:t>
      </w:r>
      <w:r w:rsidR="00F97A24" w:rsidRPr="00FC107F">
        <w:rPr>
          <w:rFonts w:asciiTheme="minorHAnsi" w:hAnsiTheme="minorHAnsi" w:cstheme="minorHAnsi"/>
          <w:bCs/>
        </w:rPr>
        <w:t xml:space="preserve">of their apparatus because Pierce no longer does refurbishment. </w:t>
      </w:r>
    </w:p>
    <w:p w14:paraId="2F3CF33F" w14:textId="77777777" w:rsidR="00865BD6" w:rsidRPr="00FC107F" w:rsidRDefault="00865BD6" w:rsidP="009B6B0C">
      <w:pPr>
        <w:spacing w:after="0" w:line="240" w:lineRule="auto"/>
        <w:rPr>
          <w:rFonts w:eastAsia="Times New Roman" w:cstheme="minorHAnsi"/>
          <w:bCs/>
          <w:kern w:val="0"/>
          <w:sz w:val="24"/>
          <w:szCs w:val="24"/>
        </w:rPr>
      </w:pPr>
    </w:p>
    <w:p w14:paraId="1EA2E7E4" w14:textId="77777777" w:rsidR="009B6B0C" w:rsidRPr="00963112" w:rsidRDefault="009B6B0C" w:rsidP="009B6B0C">
      <w:pPr>
        <w:pBdr>
          <w:top w:val="single" w:sz="4" w:space="1" w:color="auto"/>
          <w:left w:val="single" w:sz="4" w:space="4" w:color="auto"/>
          <w:bottom w:val="single" w:sz="4" w:space="1" w:color="auto"/>
          <w:right w:val="single" w:sz="4" w:space="4" w:color="auto"/>
        </w:pBdr>
        <w:shd w:val="clear" w:color="auto" w:fill="000000"/>
        <w:spacing w:after="0" w:line="240" w:lineRule="auto"/>
        <w:jc w:val="center"/>
        <w:rPr>
          <w:rFonts w:eastAsia="Times New Roman" w:cstheme="minorHAnsi"/>
          <w:color w:val="FFFFFF"/>
          <w:kern w:val="0"/>
          <w:sz w:val="24"/>
          <w:szCs w:val="24"/>
        </w:rPr>
      </w:pPr>
      <w:r w:rsidRPr="00963112">
        <w:rPr>
          <w:rFonts w:eastAsia="Times New Roman" w:cstheme="minorHAnsi"/>
          <w:b/>
          <w:color w:val="FFFFFF"/>
          <w:kern w:val="0"/>
          <w:sz w:val="24"/>
          <w:szCs w:val="24"/>
        </w:rPr>
        <w:t>Secretary-Treasurer’s Report &amp; Statement of Bills</w:t>
      </w:r>
    </w:p>
    <w:p w14:paraId="6AA6CCF9" w14:textId="77777777" w:rsidR="009B6B0C" w:rsidRPr="00963112" w:rsidRDefault="009B6B0C" w:rsidP="009B6B0C">
      <w:pPr>
        <w:spacing w:after="0" w:line="240" w:lineRule="auto"/>
        <w:rPr>
          <w:rFonts w:eastAsia="Times New Roman" w:cstheme="minorHAnsi"/>
          <w:bCs/>
          <w:kern w:val="0"/>
          <w:sz w:val="24"/>
          <w:szCs w:val="24"/>
        </w:rPr>
      </w:pPr>
    </w:p>
    <w:p w14:paraId="1C1260AC" w14:textId="28D0B378" w:rsidR="009B6B0C" w:rsidRPr="00963112" w:rsidRDefault="009B6B0C" w:rsidP="009B6B0C">
      <w:pPr>
        <w:spacing w:after="0" w:line="240" w:lineRule="auto"/>
        <w:rPr>
          <w:rFonts w:eastAsia="Times New Roman" w:cstheme="minorHAnsi"/>
          <w:b/>
          <w:kern w:val="0"/>
          <w:sz w:val="24"/>
          <w:szCs w:val="24"/>
          <w:u w:val="single"/>
        </w:rPr>
      </w:pPr>
      <w:r w:rsidRPr="00963112">
        <w:rPr>
          <w:rFonts w:eastAsia="Times New Roman" w:cstheme="minorHAnsi"/>
          <w:b/>
          <w:kern w:val="0"/>
          <w:sz w:val="24"/>
          <w:szCs w:val="24"/>
          <w:u w:val="single"/>
        </w:rPr>
        <w:t xml:space="preserve">Item 1 – Accounts Payable and Payroll Activity: </w:t>
      </w:r>
      <w:r w:rsidR="0026294F">
        <w:rPr>
          <w:rFonts w:eastAsia="Times New Roman" w:cstheme="minorHAnsi"/>
          <w:b/>
          <w:kern w:val="0"/>
          <w:sz w:val="24"/>
          <w:szCs w:val="24"/>
          <w:u w:val="single"/>
        </w:rPr>
        <w:t>October</w:t>
      </w:r>
      <w:r w:rsidR="00B62B7E" w:rsidRPr="00963112">
        <w:rPr>
          <w:rFonts w:eastAsia="Times New Roman" w:cstheme="minorHAnsi"/>
          <w:b/>
          <w:kern w:val="0"/>
          <w:sz w:val="24"/>
          <w:szCs w:val="24"/>
          <w:u w:val="single"/>
        </w:rPr>
        <w:t xml:space="preserve"> 2023</w:t>
      </w:r>
      <w:r w:rsidRPr="00963112">
        <w:rPr>
          <w:rFonts w:eastAsia="Times New Roman" w:cstheme="minorHAnsi"/>
          <w:b/>
          <w:kern w:val="0"/>
          <w:sz w:val="24"/>
          <w:szCs w:val="24"/>
          <w:u w:val="single"/>
        </w:rPr>
        <w:t xml:space="preserve"> </w:t>
      </w:r>
    </w:p>
    <w:p w14:paraId="081375C3" w14:textId="77777777" w:rsidR="009B6B0C" w:rsidRPr="00963112" w:rsidRDefault="009B6B0C" w:rsidP="009B6B0C">
      <w:pPr>
        <w:spacing w:after="0" w:line="240" w:lineRule="auto"/>
        <w:rPr>
          <w:rFonts w:eastAsia="Times New Roman" w:cstheme="minorHAnsi"/>
          <w:bCs/>
          <w:kern w:val="0"/>
          <w:sz w:val="24"/>
          <w:szCs w:val="24"/>
        </w:rPr>
      </w:pPr>
    </w:p>
    <w:p w14:paraId="527D4E4F" w14:textId="260AEF2D" w:rsidR="008B2236" w:rsidRDefault="00F97A24" w:rsidP="009B6B0C">
      <w:pPr>
        <w:tabs>
          <w:tab w:val="num" w:pos="450"/>
          <w:tab w:val="left" w:pos="810"/>
          <w:tab w:val="left" w:pos="1170"/>
        </w:tabs>
        <w:spacing w:after="0" w:line="240" w:lineRule="auto"/>
        <w:ind w:left="450" w:hanging="450"/>
        <w:rPr>
          <w:rFonts w:eastAsia="Calibri" w:cstheme="minorHAnsi"/>
          <w:bCs/>
          <w:color w:val="000000" w:themeColor="text1"/>
          <w:kern w:val="0"/>
        </w:rPr>
      </w:pPr>
      <w:bookmarkStart w:id="4" w:name="_Hlk63945745"/>
      <w:r>
        <w:rPr>
          <w:rFonts w:eastAsia="Calibri" w:cstheme="minorHAnsi"/>
          <w:bCs/>
          <w:color w:val="000000" w:themeColor="text1"/>
          <w:kern w:val="0"/>
        </w:rPr>
        <w:t xml:space="preserve">Secretary-Treasurer </w:t>
      </w:r>
      <w:r w:rsidR="00716FDD" w:rsidRPr="00963112">
        <w:rPr>
          <w:rFonts w:eastAsia="Calibri" w:cstheme="minorHAnsi"/>
          <w:bCs/>
          <w:color w:val="000000" w:themeColor="text1"/>
          <w:kern w:val="0"/>
        </w:rPr>
        <w:t>Janel Gifford</w:t>
      </w:r>
      <w:r w:rsidR="009B6B0C" w:rsidRPr="00963112">
        <w:rPr>
          <w:rFonts w:eastAsia="Calibri" w:cstheme="minorHAnsi"/>
          <w:bCs/>
          <w:color w:val="000000" w:themeColor="text1"/>
          <w:kern w:val="0"/>
        </w:rPr>
        <w:t xml:space="preserve"> </w:t>
      </w:r>
      <w:r>
        <w:rPr>
          <w:rFonts w:eastAsia="Calibri" w:cstheme="minorHAnsi"/>
          <w:bCs/>
          <w:color w:val="000000" w:themeColor="text1"/>
          <w:kern w:val="0"/>
        </w:rPr>
        <w:t>said you may have noticed that</w:t>
      </w:r>
      <w:r w:rsidR="008B2236">
        <w:rPr>
          <w:rFonts w:eastAsia="Calibri" w:cstheme="minorHAnsi"/>
          <w:bCs/>
          <w:color w:val="000000" w:themeColor="text1"/>
          <w:kern w:val="0"/>
        </w:rPr>
        <w:t xml:space="preserve"> at the end of </w:t>
      </w:r>
      <w:r w:rsidR="00895BFA">
        <w:rPr>
          <w:rFonts w:eastAsia="Calibri" w:cstheme="minorHAnsi"/>
          <w:bCs/>
          <w:color w:val="000000" w:themeColor="text1"/>
          <w:kern w:val="0"/>
        </w:rPr>
        <w:t>month</w:t>
      </w:r>
      <w:r w:rsidR="008B2236">
        <w:rPr>
          <w:rFonts w:eastAsia="Calibri" w:cstheme="minorHAnsi"/>
          <w:bCs/>
          <w:color w:val="000000" w:themeColor="text1"/>
          <w:kern w:val="0"/>
        </w:rPr>
        <w:t xml:space="preserve"> we are showing</w:t>
      </w:r>
    </w:p>
    <w:p w14:paraId="202472E7" w14:textId="434EF5CD" w:rsidR="00D31D38" w:rsidRDefault="008B2236" w:rsidP="009B6B0C">
      <w:pPr>
        <w:tabs>
          <w:tab w:val="num" w:pos="450"/>
          <w:tab w:val="left" w:pos="810"/>
          <w:tab w:val="left" w:pos="1170"/>
        </w:tabs>
        <w:spacing w:after="0" w:line="240" w:lineRule="auto"/>
        <w:ind w:left="450" w:hanging="450"/>
        <w:rPr>
          <w:rFonts w:eastAsia="Calibri" w:cstheme="minorHAnsi"/>
          <w:bCs/>
          <w:color w:val="000000" w:themeColor="text1"/>
          <w:kern w:val="0"/>
        </w:rPr>
      </w:pPr>
      <w:r>
        <w:rPr>
          <w:rFonts w:eastAsia="Calibri" w:cstheme="minorHAnsi"/>
          <w:bCs/>
          <w:color w:val="000000" w:themeColor="text1"/>
          <w:kern w:val="0"/>
        </w:rPr>
        <w:t xml:space="preserve">$233289.81 net </w:t>
      </w:r>
      <w:r w:rsidR="0002312D">
        <w:rPr>
          <w:rFonts w:eastAsia="Calibri" w:cstheme="minorHAnsi"/>
          <w:bCs/>
          <w:color w:val="000000" w:themeColor="text1"/>
          <w:kern w:val="0"/>
        </w:rPr>
        <w:t>cash, and</w:t>
      </w:r>
      <w:r w:rsidR="00D31D38">
        <w:rPr>
          <w:rFonts w:eastAsia="Calibri" w:cstheme="minorHAnsi"/>
          <w:bCs/>
          <w:color w:val="000000" w:themeColor="text1"/>
          <w:kern w:val="0"/>
        </w:rPr>
        <w:t xml:space="preserve"> </w:t>
      </w:r>
      <w:r w:rsidR="0002312D">
        <w:rPr>
          <w:rFonts w:eastAsia="Calibri" w:cstheme="minorHAnsi"/>
          <w:bCs/>
          <w:color w:val="000000" w:themeColor="text1"/>
          <w:kern w:val="0"/>
        </w:rPr>
        <w:t xml:space="preserve">this time of year we are usually in the negative </w:t>
      </w:r>
      <w:r w:rsidR="00D31D38">
        <w:rPr>
          <w:rFonts w:eastAsia="Calibri" w:cstheme="minorHAnsi"/>
          <w:bCs/>
          <w:color w:val="000000" w:themeColor="text1"/>
          <w:kern w:val="0"/>
        </w:rPr>
        <w:t xml:space="preserve">because we have not </w:t>
      </w:r>
    </w:p>
    <w:p w14:paraId="1C90110B" w14:textId="4749BCBD" w:rsidR="00007218" w:rsidRDefault="00895BFA" w:rsidP="009B6B0C">
      <w:pPr>
        <w:tabs>
          <w:tab w:val="num" w:pos="450"/>
          <w:tab w:val="left" w:pos="810"/>
          <w:tab w:val="left" w:pos="1170"/>
        </w:tabs>
        <w:spacing w:after="0" w:line="240" w:lineRule="auto"/>
        <w:ind w:left="450" w:hanging="450"/>
        <w:rPr>
          <w:ins w:id="5" w:author="Lynn Johnson" w:date="2023-12-11T14:06:00Z"/>
          <w:rFonts w:eastAsia="Calibri" w:cstheme="minorHAnsi"/>
          <w:bCs/>
          <w:color w:val="000000" w:themeColor="text1"/>
          <w:kern w:val="0"/>
        </w:rPr>
      </w:pPr>
      <w:r>
        <w:rPr>
          <w:rFonts w:eastAsia="Calibri" w:cstheme="minorHAnsi"/>
          <w:bCs/>
          <w:color w:val="000000" w:themeColor="text1"/>
          <w:kern w:val="0"/>
        </w:rPr>
        <w:t>c</w:t>
      </w:r>
      <w:r w:rsidR="00D31D38">
        <w:rPr>
          <w:rFonts w:eastAsia="Calibri" w:cstheme="minorHAnsi"/>
          <w:bCs/>
          <w:color w:val="000000" w:themeColor="text1"/>
          <w:kern w:val="0"/>
        </w:rPr>
        <w:t>ollected any taxes</w:t>
      </w:r>
      <w:r w:rsidR="00FC107F">
        <w:rPr>
          <w:rFonts w:eastAsia="Calibri" w:cstheme="minorHAnsi"/>
          <w:bCs/>
          <w:color w:val="000000" w:themeColor="text1"/>
          <w:kern w:val="0"/>
        </w:rPr>
        <w:t xml:space="preserve">. </w:t>
      </w:r>
      <w:r w:rsidR="00BD6468" w:rsidRPr="00BD6468">
        <w:rPr>
          <w:rFonts w:eastAsia="Calibri" w:cstheme="minorHAnsi"/>
          <w:bCs/>
          <w:kern w:val="0"/>
        </w:rPr>
        <w:t>The</w:t>
      </w:r>
      <w:r w:rsidR="00BD6468">
        <w:rPr>
          <w:rFonts w:eastAsia="Calibri" w:cstheme="minorHAnsi"/>
          <w:bCs/>
          <w:kern w:val="0"/>
          <w:u w:val="single"/>
        </w:rPr>
        <w:t xml:space="preserve"> </w:t>
      </w:r>
      <w:r>
        <w:rPr>
          <w:rFonts w:eastAsia="Calibri" w:cstheme="minorHAnsi"/>
          <w:bCs/>
          <w:color w:val="000000" w:themeColor="text1"/>
          <w:kern w:val="0"/>
        </w:rPr>
        <w:t xml:space="preserve">$398397.20 </w:t>
      </w:r>
      <w:r w:rsidR="00BD6468">
        <w:rPr>
          <w:rFonts w:eastAsia="Calibri" w:cstheme="minorHAnsi"/>
          <w:bCs/>
          <w:color w:val="000000" w:themeColor="text1"/>
          <w:kern w:val="0"/>
        </w:rPr>
        <w:t xml:space="preserve">balance in the </w:t>
      </w:r>
      <w:r>
        <w:rPr>
          <w:rFonts w:eastAsia="Calibri" w:cstheme="minorHAnsi"/>
          <w:bCs/>
          <w:color w:val="000000" w:themeColor="text1"/>
          <w:kern w:val="0"/>
        </w:rPr>
        <w:t>Seismic LGIP</w:t>
      </w:r>
      <w:r w:rsidR="00BD6468">
        <w:rPr>
          <w:rFonts w:eastAsia="Calibri" w:cstheme="minorHAnsi"/>
          <w:bCs/>
          <w:color w:val="000000" w:themeColor="text1"/>
          <w:kern w:val="0"/>
        </w:rPr>
        <w:t xml:space="preserve"> account is much more than we </w:t>
      </w:r>
      <w:r>
        <w:rPr>
          <w:rFonts w:eastAsia="Calibri" w:cstheme="minorHAnsi"/>
          <w:bCs/>
          <w:color w:val="000000" w:themeColor="text1"/>
          <w:kern w:val="0"/>
        </w:rPr>
        <w:t xml:space="preserve">usually </w:t>
      </w:r>
    </w:p>
    <w:p w14:paraId="41490EDD" w14:textId="7A8DAE0C" w:rsidR="00895BFA" w:rsidRDefault="00895BFA" w:rsidP="009B6B0C">
      <w:pPr>
        <w:tabs>
          <w:tab w:val="num" w:pos="450"/>
          <w:tab w:val="left" w:pos="810"/>
          <w:tab w:val="left" w:pos="1170"/>
        </w:tabs>
        <w:spacing w:after="0" w:line="240" w:lineRule="auto"/>
        <w:ind w:left="450" w:hanging="450"/>
        <w:rPr>
          <w:rFonts w:eastAsia="Calibri" w:cstheme="minorHAnsi"/>
          <w:bCs/>
          <w:color w:val="000000" w:themeColor="text1"/>
          <w:kern w:val="0"/>
        </w:rPr>
      </w:pPr>
      <w:r>
        <w:rPr>
          <w:rFonts w:eastAsia="Calibri" w:cstheme="minorHAnsi"/>
          <w:bCs/>
          <w:color w:val="000000" w:themeColor="text1"/>
          <w:kern w:val="0"/>
        </w:rPr>
        <w:t xml:space="preserve">have </w:t>
      </w:r>
      <w:r w:rsidR="00007218">
        <w:rPr>
          <w:rFonts w:eastAsia="Calibri" w:cstheme="minorHAnsi"/>
          <w:bCs/>
          <w:color w:val="000000" w:themeColor="text1"/>
          <w:kern w:val="0"/>
        </w:rPr>
        <w:t>in</w:t>
      </w:r>
      <w:r>
        <w:rPr>
          <w:rFonts w:eastAsia="Calibri" w:cstheme="minorHAnsi"/>
          <w:bCs/>
          <w:color w:val="000000" w:themeColor="text1"/>
          <w:kern w:val="0"/>
        </w:rPr>
        <w:t xml:space="preserve"> </w:t>
      </w:r>
      <w:r w:rsidR="00BD6468">
        <w:rPr>
          <w:rFonts w:eastAsia="Calibri" w:cstheme="minorHAnsi"/>
          <w:bCs/>
          <w:color w:val="000000" w:themeColor="text1"/>
          <w:kern w:val="0"/>
        </w:rPr>
        <w:t>this</w:t>
      </w:r>
      <w:r>
        <w:rPr>
          <w:rFonts w:eastAsia="Calibri" w:cstheme="minorHAnsi"/>
          <w:bCs/>
          <w:color w:val="000000" w:themeColor="text1"/>
          <w:kern w:val="0"/>
        </w:rPr>
        <w:t xml:space="preserve"> account,</w:t>
      </w:r>
      <w:r w:rsidR="00BD6468">
        <w:rPr>
          <w:rFonts w:eastAsia="Calibri" w:cstheme="minorHAnsi"/>
          <w:bCs/>
          <w:color w:val="000000" w:themeColor="text1"/>
          <w:kern w:val="0"/>
        </w:rPr>
        <w:t xml:space="preserve"> making the net change in cash positive for the month. On</w:t>
      </w:r>
      <w:ins w:id="6" w:author="Lynn Johnson" w:date="2023-12-11T14:10:00Z">
        <w:r w:rsidR="00007218">
          <w:rPr>
            <w:rFonts w:eastAsia="Calibri" w:cstheme="minorHAnsi"/>
            <w:bCs/>
            <w:color w:val="000000" w:themeColor="text1"/>
            <w:kern w:val="0"/>
          </w:rPr>
          <w:t xml:space="preserve"> </w:t>
        </w:r>
      </w:ins>
      <w:r>
        <w:rPr>
          <w:rFonts w:eastAsia="Calibri" w:cstheme="minorHAnsi"/>
          <w:bCs/>
          <w:color w:val="000000" w:themeColor="text1"/>
          <w:kern w:val="0"/>
        </w:rPr>
        <w:t xml:space="preserve">November </w:t>
      </w:r>
    </w:p>
    <w:p w14:paraId="55DA0E91" w14:textId="35C57673" w:rsidR="0002312D" w:rsidRDefault="00895BFA" w:rsidP="009B6B0C">
      <w:pPr>
        <w:tabs>
          <w:tab w:val="num" w:pos="450"/>
          <w:tab w:val="left" w:pos="810"/>
          <w:tab w:val="left" w:pos="1170"/>
        </w:tabs>
        <w:spacing w:after="0" w:line="240" w:lineRule="auto"/>
        <w:ind w:left="450" w:hanging="450"/>
        <w:rPr>
          <w:rFonts w:eastAsia="Calibri" w:cstheme="minorHAnsi"/>
          <w:bCs/>
          <w:color w:val="000000" w:themeColor="text1"/>
          <w:kern w:val="0"/>
        </w:rPr>
      </w:pPr>
      <w:r>
        <w:rPr>
          <w:rFonts w:eastAsia="Calibri" w:cstheme="minorHAnsi"/>
          <w:bCs/>
          <w:color w:val="000000" w:themeColor="text1"/>
          <w:kern w:val="0"/>
        </w:rPr>
        <w:t>3</w:t>
      </w:r>
      <w:r w:rsidRPr="00895BFA">
        <w:rPr>
          <w:rFonts w:eastAsia="Calibri" w:cstheme="minorHAnsi"/>
          <w:bCs/>
          <w:color w:val="000000" w:themeColor="text1"/>
          <w:kern w:val="0"/>
          <w:vertAlign w:val="superscript"/>
        </w:rPr>
        <w:t>rd</w:t>
      </w:r>
      <w:r w:rsidR="00BD6468">
        <w:rPr>
          <w:rFonts w:eastAsia="Calibri" w:cstheme="minorHAnsi"/>
          <w:bCs/>
          <w:color w:val="000000" w:themeColor="text1"/>
          <w:kern w:val="0"/>
          <w:vertAlign w:val="superscript"/>
        </w:rPr>
        <w:t>,</w:t>
      </w:r>
      <w:r>
        <w:rPr>
          <w:rFonts w:eastAsia="Calibri" w:cstheme="minorHAnsi"/>
          <w:bCs/>
          <w:color w:val="000000" w:themeColor="text1"/>
          <w:kern w:val="0"/>
        </w:rPr>
        <w:t xml:space="preserve"> Kat</w:t>
      </w:r>
      <w:r w:rsidR="00BD6468">
        <w:rPr>
          <w:rFonts w:eastAsia="Calibri" w:cstheme="minorHAnsi"/>
          <w:bCs/>
          <w:color w:val="000000" w:themeColor="text1"/>
          <w:kern w:val="0"/>
        </w:rPr>
        <w:t>hie</w:t>
      </w:r>
      <w:r>
        <w:rPr>
          <w:rFonts w:eastAsia="Calibri" w:cstheme="minorHAnsi"/>
          <w:bCs/>
          <w:color w:val="000000" w:themeColor="text1"/>
          <w:kern w:val="0"/>
        </w:rPr>
        <w:t xml:space="preserve"> did a transfer for Tom for $146,000 </w:t>
      </w:r>
      <w:r w:rsidR="00BD6468">
        <w:rPr>
          <w:rFonts w:eastAsia="Calibri" w:cstheme="minorHAnsi"/>
          <w:bCs/>
          <w:color w:val="000000" w:themeColor="text1"/>
          <w:kern w:val="0"/>
        </w:rPr>
        <w:t>from the Seismic LGIP.</w:t>
      </w:r>
    </w:p>
    <w:p w14:paraId="66584522" w14:textId="77777777" w:rsidR="00895BFA" w:rsidRDefault="00895BFA" w:rsidP="009B6B0C">
      <w:pPr>
        <w:tabs>
          <w:tab w:val="num" w:pos="450"/>
          <w:tab w:val="left" w:pos="810"/>
          <w:tab w:val="left" w:pos="1170"/>
        </w:tabs>
        <w:spacing w:after="0" w:line="240" w:lineRule="auto"/>
        <w:ind w:left="450" w:hanging="450"/>
        <w:rPr>
          <w:rFonts w:eastAsia="Calibri" w:cstheme="minorHAnsi"/>
          <w:bCs/>
          <w:color w:val="000000" w:themeColor="text1"/>
          <w:kern w:val="0"/>
        </w:rPr>
      </w:pPr>
    </w:p>
    <w:p w14:paraId="2FE94267" w14:textId="77777777" w:rsidR="00895BFA" w:rsidRDefault="00895BFA" w:rsidP="009B6B0C">
      <w:pPr>
        <w:tabs>
          <w:tab w:val="num" w:pos="450"/>
          <w:tab w:val="left" w:pos="810"/>
          <w:tab w:val="left" w:pos="1170"/>
        </w:tabs>
        <w:spacing w:after="0" w:line="240" w:lineRule="auto"/>
        <w:ind w:left="450" w:hanging="450"/>
        <w:rPr>
          <w:rFonts w:eastAsia="Calibri" w:cstheme="minorHAnsi"/>
          <w:color w:val="000000" w:themeColor="text1"/>
          <w:kern w:val="0"/>
        </w:rPr>
      </w:pPr>
      <w:r>
        <w:rPr>
          <w:rFonts w:eastAsia="Calibri" w:cstheme="minorHAnsi"/>
          <w:bCs/>
          <w:color w:val="000000" w:themeColor="text1"/>
          <w:kern w:val="0"/>
        </w:rPr>
        <w:t xml:space="preserve">After going over the financials Janel </w:t>
      </w:r>
      <w:r w:rsidR="0002312D">
        <w:rPr>
          <w:rFonts w:eastAsia="Calibri" w:cstheme="minorHAnsi"/>
          <w:bCs/>
          <w:color w:val="000000" w:themeColor="text1"/>
          <w:kern w:val="0"/>
        </w:rPr>
        <w:t>made</w:t>
      </w:r>
      <w:r w:rsidR="009B6B0C" w:rsidRPr="00963112">
        <w:rPr>
          <w:rFonts w:eastAsia="Calibri" w:cstheme="minorHAnsi"/>
          <w:bCs/>
          <w:color w:val="000000" w:themeColor="text1"/>
          <w:kern w:val="0"/>
        </w:rPr>
        <w:t xml:space="preserve"> a </w:t>
      </w:r>
      <w:r w:rsidR="009B6B0C" w:rsidRPr="00963112">
        <w:rPr>
          <w:rFonts w:eastAsia="Calibri" w:cstheme="minorHAnsi"/>
          <w:color w:val="000000" w:themeColor="text1"/>
          <w:kern w:val="0"/>
        </w:rPr>
        <w:t xml:space="preserve">motion to approve accounts payable for </w:t>
      </w:r>
      <w:r w:rsidR="0026294F">
        <w:rPr>
          <w:rFonts w:eastAsia="Calibri" w:cstheme="minorHAnsi"/>
          <w:color w:val="000000" w:themeColor="text1"/>
          <w:kern w:val="0"/>
        </w:rPr>
        <w:t>October</w:t>
      </w:r>
      <w:r w:rsidR="00B62B7E" w:rsidRPr="00963112">
        <w:rPr>
          <w:rFonts w:eastAsia="Calibri" w:cstheme="minorHAnsi"/>
          <w:color w:val="000000" w:themeColor="text1"/>
          <w:kern w:val="0"/>
        </w:rPr>
        <w:t xml:space="preserve"> 2023</w:t>
      </w:r>
      <w:r w:rsidR="009B6B0C" w:rsidRPr="00963112">
        <w:rPr>
          <w:rFonts w:eastAsia="Calibri" w:cstheme="minorHAnsi"/>
          <w:color w:val="000000" w:themeColor="text1"/>
          <w:kern w:val="0"/>
        </w:rPr>
        <w:t xml:space="preserve">; and </w:t>
      </w:r>
    </w:p>
    <w:p w14:paraId="33064276" w14:textId="6EC5492C" w:rsidR="009B6B0C" w:rsidRPr="00963112" w:rsidRDefault="009B6B0C" w:rsidP="009B6B0C">
      <w:pPr>
        <w:tabs>
          <w:tab w:val="num" w:pos="450"/>
          <w:tab w:val="left" w:pos="810"/>
          <w:tab w:val="left" w:pos="1170"/>
        </w:tabs>
        <w:spacing w:after="0" w:line="240" w:lineRule="auto"/>
        <w:ind w:left="450" w:hanging="450"/>
        <w:rPr>
          <w:rFonts w:eastAsia="Calibri" w:cstheme="minorHAnsi"/>
          <w:color w:val="000000" w:themeColor="text1"/>
          <w:kern w:val="0"/>
        </w:rPr>
      </w:pPr>
      <w:r w:rsidRPr="00963112">
        <w:rPr>
          <w:rFonts w:eastAsia="Calibri" w:cstheme="minorHAnsi"/>
          <w:color w:val="000000" w:themeColor="text1"/>
          <w:kern w:val="0"/>
        </w:rPr>
        <w:t xml:space="preserve">to approve payroll activities for </w:t>
      </w:r>
      <w:r w:rsidR="0026294F">
        <w:rPr>
          <w:rFonts w:eastAsia="Calibri" w:cstheme="minorHAnsi"/>
          <w:color w:val="000000" w:themeColor="text1"/>
          <w:kern w:val="0"/>
        </w:rPr>
        <w:t>October</w:t>
      </w:r>
      <w:r w:rsidR="00B62B7E" w:rsidRPr="00963112">
        <w:rPr>
          <w:rFonts w:eastAsia="Calibri" w:cstheme="minorHAnsi"/>
          <w:color w:val="000000" w:themeColor="text1"/>
          <w:kern w:val="0"/>
        </w:rPr>
        <w:t xml:space="preserve"> 2023</w:t>
      </w:r>
      <w:r w:rsidRPr="00963112">
        <w:rPr>
          <w:rFonts w:eastAsia="Calibri" w:cstheme="minorHAnsi"/>
          <w:color w:val="000000" w:themeColor="text1"/>
          <w:kern w:val="0"/>
        </w:rPr>
        <w:t xml:space="preserve"> as shown in the following reports: </w:t>
      </w:r>
    </w:p>
    <w:p w14:paraId="123068A2" w14:textId="77777777" w:rsidR="009B6B0C" w:rsidRPr="00963112" w:rsidRDefault="009B6B0C" w:rsidP="009B6B0C">
      <w:pPr>
        <w:tabs>
          <w:tab w:val="num" w:pos="450"/>
          <w:tab w:val="left" w:pos="810"/>
          <w:tab w:val="left" w:pos="1170"/>
        </w:tabs>
        <w:spacing w:after="0" w:line="240" w:lineRule="auto"/>
        <w:ind w:left="450" w:hanging="450"/>
        <w:rPr>
          <w:rFonts w:eastAsia="Calibri" w:cstheme="minorHAnsi"/>
          <w:color w:val="000000" w:themeColor="text1"/>
          <w:kern w:val="0"/>
        </w:rPr>
      </w:pPr>
    </w:p>
    <w:p w14:paraId="662AD86E" w14:textId="5FBCEBF6" w:rsidR="009B6B0C" w:rsidRPr="00963112" w:rsidRDefault="009B6B0C" w:rsidP="009B6B0C">
      <w:pPr>
        <w:numPr>
          <w:ilvl w:val="2"/>
          <w:numId w:val="3"/>
        </w:numPr>
        <w:tabs>
          <w:tab w:val="num" w:pos="450"/>
          <w:tab w:val="left" w:pos="810"/>
          <w:tab w:val="left" w:pos="1170"/>
        </w:tabs>
        <w:spacing w:after="0" w:line="240" w:lineRule="auto"/>
        <w:contextualSpacing/>
        <w:rPr>
          <w:rFonts w:eastAsia="Calibri" w:cstheme="minorHAnsi"/>
          <w:color w:val="000000" w:themeColor="text1"/>
          <w:kern w:val="0"/>
        </w:rPr>
      </w:pPr>
      <w:r w:rsidRPr="00963112">
        <w:rPr>
          <w:rFonts w:eastAsia="Calibri" w:cstheme="minorHAnsi"/>
          <w:color w:val="000000" w:themeColor="text1"/>
          <w:kern w:val="0"/>
        </w:rPr>
        <w:t xml:space="preserve">Disbursements as of the end of </w:t>
      </w:r>
      <w:r w:rsidR="0026294F">
        <w:rPr>
          <w:rFonts w:eastAsia="Calibri" w:cstheme="minorHAnsi"/>
          <w:color w:val="000000" w:themeColor="text1"/>
          <w:kern w:val="0"/>
        </w:rPr>
        <w:t>October</w:t>
      </w:r>
      <w:r w:rsidR="00B62B7E" w:rsidRPr="00963112">
        <w:rPr>
          <w:rFonts w:eastAsia="Calibri" w:cstheme="minorHAnsi"/>
          <w:color w:val="000000" w:themeColor="text1"/>
          <w:kern w:val="0"/>
        </w:rPr>
        <w:t xml:space="preserve"> 2023</w:t>
      </w:r>
    </w:p>
    <w:p w14:paraId="14BDDC0A" w14:textId="5804D6B5" w:rsidR="009B6B0C" w:rsidRPr="00963112" w:rsidRDefault="009B6B0C" w:rsidP="009B6B0C">
      <w:pPr>
        <w:numPr>
          <w:ilvl w:val="2"/>
          <w:numId w:val="3"/>
        </w:numPr>
        <w:tabs>
          <w:tab w:val="num" w:pos="450"/>
          <w:tab w:val="left" w:pos="810"/>
          <w:tab w:val="left" w:pos="1170"/>
        </w:tabs>
        <w:spacing w:after="0" w:line="240" w:lineRule="auto"/>
        <w:contextualSpacing/>
        <w:rPr>
          <w:rFonts w:eastAsia="Calibri" w:cstheme="minorHAnsi"/>
          <w:color w:val="000000" w:themeColor="text1"/>
          <w:kern w:val="0"/>
        </w:rPr>
      </w:pPr>
      <w:r w:rsidRPr="00963112">
        <w:rPr>
          <w:rFonts w:eastAsia="Calibri" w:cstheme="minorHAnsi"/>
          <w:color w:val="000000" w:themeColor="text1"/>
          <w:kern w:val="0"/>
        </w:rPr>
        <w:t xml:space="preserve">Secretary/Treasurer’s Report of Activities in Cash Accounts as of the end of </w:t>
      </w:r>
      <w:r w:rsidR="0026294F">
        <w:rPr>
          <w:rFonts w:eastAsia="Calibri" w:cstheme="minorHAnsi"/>
          <w:color w:val="000000" w:themeColor="text1"/>
          <w:kern w:val="0"/>
        </w:rPr>
        <w:t>October</w:t>
      </w:r>
      <w:r w:rsidR="00B62B7E" w:rsidRPr="00963112">
        <w:rPr>
          <w:rFonts w:eastAsia="Calibri" w:cstheme="minorHAnsi"/>
          <w:color w:val="000000" w:themeColor="text1"/>
          <w:kern w:val="0"/>
        </w:rPr>
        <w:t xml:space="preserve"> 2023</w:t>
      </w:r>
    </w:p>
    <w:p w14:paraId="52AF2A92" w14:textId="424EB286" w:rsidR="009B6B0C" w:rsidRPr="00963112" w:rsidRDefault="009B6B0C" w:rsidP="009B6B0C">
      <w:pPr>
        <w:numPr>
          <w:ilvl w:val="2"/>
          <w:numId w:val="3"/>
        </w:numPr>
        <w:tabs>
          <w:tab w:val="num" w:pos="450"/>
          <w:tab w:val="left" w:pos="810"/>
          <w:tab w:val="left" w:pos="1170"/>
        </w:tabs>
        <w:spacing w:after="0" w:line="240" w:lineRule="auto"/>
        <w:contextualSpacing/>
        <w:rPr>
          <w:rFonts w:eastAsia="Calibri" w:cstheme="minorHAnsi"/>
          <w:color w:val="000000" w:themeColor="text1"/>
          <w:kern w:val="0"/>
        </w:rPr>
      </w:pPr>
      <w:r w:rsidRPr="00963112">
        <w:rPr>
          <w:rFonts w:eastAsia="Calibri" w:cstheme="minorHAnsi"/>
          <w:color w:val="000000" w:themeColor="text1"/>
          <w:kern w:val="0"/>
        </w:rPr>
        <w:t xml:space="preserve">Treasurer's Report of Cash Balances as of the end of </w:t>
      </w:r>
      <w:r w:rsidR="0026294F">
        <w:rPr>
          <w:rFonts w:eastAsia="Calibri" w:cstheme="minorHAnsi"/>
          <w:color w:val="000000" w:themeColor="text1"/>
          <w:kern w:val="0"/>
        </w:rPr>
        <w:t>October</w:t>
      </w:r>
      <w:r w:rsidR="00B62B7E" w:rsidRPr="00963112">
        <w:rPr>
          <w:rFonts w:eastAsia="Calibri" w:cstheme="minorHAnsi"/>
          <w:color w:val="000000" w:themeColor="text1"/>
          <w:kern w:val="0"/>
        </w:rPr>
        <w:t xml:space="preserve"> 2023</w:t>
      </w:r>
    </w:p>
    <w:p w14:paraId="2501130F" w14:textId="523165E2" w:rsidR="009B6B0C" w:rsidRPr="00963112" w:rsidRDefault="009B6B0C" w:rsidP="009B6B0C">
      <w:pPr>
        <w:numPr>
          <w:ilvl w:val="2"/>
          <w:numId w:val="3"/>
        </w:numPr>
        <w:tabs>
          <w:tab w:val="num" w:pos="450"/>
          <w:tab w:val="left" w:pos="810"/>
          <w:tab w:val="left" w:pos="1170"/>
        </w:tabs>
        <w:spacing w:after="0" w:line="240" w:lineRule="auto"/>
        <w:contextualSpacing/>
        <w:rPr>
          <w:rFonts w:eastAsia="Calibri" w:cstheme="minorHAnsi"/>
          <w:color w:val="000000" w:themeColor="text1"/>
          <w:kern w:val="0"/>
        </w:rPr>
      </w:pPr>
      <w:r w:rsidRPr="00963112">
        <w:rPr>
          <w:rFonts w:eastAsia="Calibri" w:cstheme="minorHAnsi"/>
          <w:color w:val="000000" w:themeColor="text1"/>
          <w:kern w:val="0"/>
        </w:rPr>
        <w:t xml:space="preserve">General Fund Budget vs Actual Report YTD as of the end of </w:t>
      </w:r>
      <w:r w:rsidR="0026294F">
        <w:rPr>
          <w:rFonts w:eastAsia="Calibri" w:cstheme="minorHAnsi"/>
          <w:color w:val="000000" w:themeColor="text1"/>
          <w:kern w:val="0"/>
        </w:rPr>
        <w:t>October</w:t>
      </w:r>
      <w:r w:rsidR="00B62B7E" w:rsidRPr="00963112">
        <w:rPr>
          <w:rFonts w:eastAsia="Calibri" w:cstheme="minorHAnsi"/>
          <w:color w:val="000000" w:themeColor="text1"/>
          <w:kern w:val="0"/>
        </w:rPr>
        <w:t xml:space="preserve"> 2023</w:t>
      </w:r>
    </w:p>
    <w:p w14:paraId="3544EF21" w14:textId="4561FA96" w:rsidR="009B6B0C" w:rsidRPr="00963112" w:rsidRDefault="009B6B0C" w:rsidP="009B6B0C">
      <w:pPr>
        <w:numPr>
          <w:ilvl w:val="2"/>
          <w:numId w:val="3"/>
        </w:numPr>
        <w:tabs>
          <w:tab w:val="num" w:pos="450"/>
          <w:tab w:val="left" w:pos="810"/>
          <w:tab w:val="left" w:pos="1170"/>
        </w:tabs>
        <w:spacing w:after="0" w:line="240" w:lineRule="auto"/>
        <w:contextualSpacing/>
        <w:rPr>
          <w:rFonts w:eastAsia="Calibri" w:cstheme="minorHAnsi"/>
          <w:color w:val="000000" w:themeColor="text1"/>
          <w:kern w:val="0"/>
        </w:rPr>
      </w:pPr>
      <w:r w:rsidRPr="00963112">
        <w:rPr>
          <w:rFonts w:eastAsia="Calibri" w:cstheme="minorHAnsi"/>
          <w:color w:val="000000" w:themeColor="text1"/>
          <w:kern w:val="0"/>
        </w:rPr>
        <w:t xml:space="preserve">Reserve Fund Budget vs Actual Report YTD as of the end of </w:t>
      </w:r>
      <w:r w:rsidR="0026294F">
        <w:rPr>
          <w:rFonts w:eastAsia="Calibri" w:cstheme="minorHAnsi"/>
          <w:color w:val="000000" w:themeColor="text1"/>
          <w:kern w:val="0"/>
        </w:rPr>
        <w:t>October</w:t>
      </w:r>
      <w:r w:rsidR="00B62B7E" w:rsidRPr="00963112">
        <w:rPr>
          <w:rFonts w:eastAsia="Calibri" w:cstheme="minorHAnsi"/>
          <w:color w:val="000000" w:themeColor="text1"/>
          <w:kern w:val="0"/>
        </w:rPr>
        <w:t xml:space="preserve"> 2023</w:t>
      </w:r>
    </w:p>
    <w:p w14:paraId="3096A62C" w14:textId="09A46B0A" w:rsidR="009B6B0C" w:rsidRPr="00963112" w:rsidRDefault="009B6B0C" w:rsidP="009B6B0C">
      <w:pPr>
        <w:numPr>
          <w:ilvl w:val="2"/>
          <w:numId w:val="3"/>
        </w:numPr>
        <w:tabs>
          <w:tab w:val="num" w:pos="450"/>
          <w:tab w:val="left" w:pos="810"/>
          <w:tab w:val="left" w:pos="1170"/>
        </w:tabs>
        <w:spacing w:after="0" w:line="240" w:lineRule="auto"/>
        <w:contextualSpacing/>
        <w:rPr>
          <w:rFonts w:eastAsia="Calibri" w:cstheme="minorHAnsi"/>
          <w:color w:val="000000" w:themeColor="text1"/>
          <w:kern w:val="0"/>
        </w:rPr>
      </w:pPr>
      <w:r w:rsidRPr="00963112">
        <w:rPr>
          <w:rFonts w:eastAsia="Calibri" w:cstheme="minorHAnsi"/>
          <w:color w:val="000000" w:themeColor="text1"/>
          <w:kern w:val="0"/>
        </w:rPr>
        <w:t xml:space="preserve">Seismic Fund Budget vs Actual Report YTD as of the end of </w:t>
      </w:r>
      <w:r w:rsidR="0026294F">
        <w:rPr>
          <w:rFonts w:eastAsia="Calibri" w:cstheme="minorHAnsi"/>
          <w:color w:val="000000" w:themeColor="text1"/>
          <w:kern w:val="0"/>
        </w:rPr>
        <w:t>October</w:t>
      </w:r>
      <w:r w:rsidR="00B62B7E" w:rsidRPr="00963112">
        <w:rPr>
          <w:rFonts w:eastAsia="Calibri" w:cstheme="minorHAnsi"/>
          <w:color w:val="000000" w:themeColor="text1"/>
          <w:kern w:val="0"/>
        </w:rPr>
        <w:t xml:space="preserve"> 2023</w:t>
      </w:r>
    </w:p>
    <w:p w14:paraId="1E71B004" w14:textId="54FF4C8D" w:rsidR="009B6B0C" w:rsidRPr="00963112" w:rsidRDefault="009B6B0C" w:rsidP="009B6B0C">
      <w:pPr>
        <w:numPr>
          <w:ilvl w:val="2"/>
          <w:numId w:val="3"/>
        </w:numPr>
        <w:tabs>
          <w:tab w:val="num" w:pos="450"/>
          <w:tab w:val="left" w:pos="810"/>
          <w:tab w:val="left" w:pos="1170"/>
        </w:tabs>
        <w:spacing w:after="0" w:line="240" w:lineRule="auto"/>
        <w:contextualSpacing/>
        <w:rPr>
          <w:rFonts w:eastAsia="Calibri" w:cstheme="minorHAnsi"/>
          <w:color w:val="000000" w:themeColor="text1"/>
          <w:kern w:val="0"/>
        </w:rPr>
      </w:pPr>
      <w:r w:rsidRPr="00963112">
        <w:rPr>
          <w:rFonts w:eastAsia="Calibri" w:cstheme="minorHAnsi"/>
          <w:color w:val="000000" w:themeColor="text1"/>
          <w:kern w:val="0"/>
        </w:rPr>
        <w:t xml:space="preserve">Payroll Summary for </w:t>
      </w:r>
      <w:r w:rsidR="0026294F">
        <w:rPr>
          <w:rFonts w:eastAsia="Calibri" w:cstheme="minorHAnsi"/>
          <w:color w:val="000000" w:themeColor="text1"/>
          <w:kern w:val="0"/>
        </w:rPr>
        <w:t>October</w:t>
      </w:r>
      <w:r w:rsidR="00B62B7E" w:rsidRPr="00963112">
        <w:rPr>
          <w:rFonts w:eastAsia="Calibri" w:cstheme="minorHAnsi"/>
          <w:color w:val="000000" w:themeColor="text1"/>
          <w:kern w:val="0"/>
        </w:rPr>
        <w:t xml:space="preserve"> 2023</w:t>
      </w:r>
      <w:r w:rsidRPr="00963112">
        <w:rPr>
          <w:rFonts w:eastAsia="Calibri" w:cstheme="minorHAnsi"/>
          <w:color w:val="000000" w:themeColor="text1"/>
          <w:kern w:val="0"/>
        </w:rPr>
        <w:t xml:space="preserve"> and Fiscal Year to Date</w:t>
      </w:r>
    </w:p>
    <w:p w14:paraId="0A7A4E9E" w14:textId="77777777" w:rsidR="009B6B0C" w:rsidRPr="00963112" w:rsidRDefault="009B6B0C" w:rsidP="009B6B0C">
      <w:pPr>
        <w:tabs>
          <w:tab w:val="num" w:pos="450"/>
          <w:tab w:val="left" w:pos="810"/>
          <w:tab w:val="left" w:pos="1170"/>
        </w:tabs>
        <w:spacing w:after="0" w:line="240" w:lineRule="auto"/>
        <w:ind w:left="450" w:hanging="450"/>
        <w:rPr>
          <w:rFonts w:eastAsia="Calibri" w:cstheme="minorHAnsi"/>
          <w:color w:val="000000" w:themeColor="text1"/>
          <w:kern w:val="0"/>
        </w:rPr>
      </w:pPr>
    </w:p>
    <w:p w14:paraId="374C6E49" w14:textId="77777777" w:rsidR="009F703B" w:rsidRPr="00963112" w:rsidRDefault="009B6B0C" w:rsidP="009F703B">
      <w:pPr>
        <w:tabs>
          <w:tab w:val="num" w:pos="450"/>
          <w:tab w:val="left" w:pos="810"/>
          <w:tab w:val="left" w:pos="1170"/>
        </w:tabs>
        <w:spacing w:after="0" w:line="240" w:lineRule="auto"/>
        <w:ind w:left="450" w:hanging="450"/>
        <w:rPr>
          <w:rFonts w:eastAsia="Calibri" w:cstheme="minorHAnsi"/>
          <w:color w:val="000000" w:themeColor="text1"/>
          <w:kern w:val="0"/>
        </w:rPr>
      </w:pPr>
      <w:r w:rsidRPr="00963112">
        <w:rPr>
          <w:rFonts w:eastAsia="Calibri" w:cstheme="minorHAnsi"/>
          <w:color w:val="000000" w:themeColor="text1"/>
          <w:kern w:val="0"/>
        </w:rPr>
        <w:t>This motion will also include any potential conflict or conflicts of interest relating to the above-</w:t>
      </w:r>
    </w:p>
    <w:p w14:paraId="4484A9F2" w14:textId="087FC32E" w:rsidR="00EB4B52" w:rsidRDefault="009B6B0C" w:rsidP="009F703B">
      <w:pPr>
        <w:tabs>
          <w:tab w:val="num" w:pos="450"/>
          <w:tab w:val="left" w:pos="810"/>
          <w:tab w:val="left" w:pos="1170"/>
        </w:tabs>
        <w:spacing w:after="0" w:line="240" w:lineRule="auto"/>
        <w:ind w:left="450" w:hanging="450"/>
        <w:rPr>
          <w:rFonts w:eastAsia="Calibri" w:cstheme="minorHAnsi"/>
          <w:color w:val="000000" w:themeColor="text1"/>
          <w:kern w:val="0"/>
        </w:rPr>
      </w:pPr>
      <w:r w:rsidRPr="00963112">
        <w:rPr>
          <w:rFonts w:eastAsia="Calibri" w:cstheme="minorHAnsi"/>
          <w:color w:val="000000" w:themeColor="text1"/>
          <w:kern w:val="0"/>
        </w:rPr>
        <w:t>mentioned reports</w:t>
      </w:r>
      <w:r w:rsidR="009F703B" w:rsidRPr="00963112">
        <w:rPr>
          <w:rFonts w:eastAsia="Calibri" w:cstheme="minorHAnsi"/>
          <w:color w:val="000000" w:themeColor="text1"/>
          <w:kern w:val="0"/>
        </w:rPr>
        <w:t>,</w:t>
      </w:r>
      <w:r w:rsidR="00EB4B52">
        <w:rPr>
          <w:rFonts w:eastAsia="Calibri" w:cstheme="minorHAnsi"/>
          <w:color w:val="000000" w:themeColor="text1"/>
          <w:kern w:val="0"/>
        </w:rPr>
        <w:t xml:space="preserve"> including noting the check numbers</w:t>
      </w:r>
      <w:r w:rsidR="009F703B" w:rsidRPr="00963112">
        <w:rPr>
          <w:rFonts w:eastAsia="Calibri" w:cstheme="minorHAnsi"/>
          <w:color w:val="000000" w:themeColor="text1"/>
          <w:kern w:val="0"/>
        </w:rPr>
        <w:t xml:space="preserve"> of which there are none</w:t>
      </w:r>
      <w:r w:rsidR="00FC107F" w:rsidRPr="00963112">
        <w:rPr>
          <w:rFonts w:eastAsia="Calibri" w:cstheme="minorHAnsi"/>
          <w:color w:val="000000" w:themeColor="text1"/>
          <w:kern w:val="0"/>
        </w:rPr>
        <w:t xml:space="preserve">. </w:t>
      </w:r>
      <w:r w:rsidR="00EB4B52">
        <w:rPr>
          <w:rFonts w:eastAsia="Calibri" w:cstheme="minorHAnsi"/>
          <w:color w:val="000000" w:themeColor="text1"/>
          <w:kern w:val="0"/>
        </w:rPr>
        <w:t xml:space="preserve">A short discussion </w:t>
      </w:r>
    </w:p>
    <w:p w14:paraId="402B1AF7" w14:textId="77777777" w:rsidR="00EB4B52" w:rsidRDefault="00EB4B52" w:rsidP="009F703B">
      <w:pPr>
        <w:tabs>
          <w:tab w:val="num" w:pos="450"/>
          <w:tab w:val="left" w:pos="810"/>
          <w:tab w:val="left" w:pos="1170"/>
        </w:tabs>
        <w:spacing w:after="0" w:line="240" w:lineRule="auto"/>
        <w:ind w:left="450" w:hanging="450"/>
        <w:rPr>
          <w:rFonts w:eastAsia="Times New Roman" w:cstheme="minorHAnsi"/>
          <w:kern w:val="0"/>
          <w:sz w:val="24"/>
          <w:szCs w:val="24"/>
        </w:rPr>
      </w:pPr>
      <w:r>
        <w:rPr>
          <w:rFonts w:eastAsia="Calibri" w:cstheme="minorHAnsi"/>
          <w:color w:val="000000" w:themeColor="text1"/>
          <w:kern w:val="0"/>
        </w:rPr>
        <w:t>regarding the Seismic money occurred. P</w:t>
      </w:r>
      <w:r w:rsidR="009F703B" w:rsidRPr="00895BFA">
        <w:rPr>
          <w:rFonts w:eastAsia="Calibri" w:cstheme="minorHAnsi"/>
          <w:color w:val="000000" w:themeColor="text1"/>
          <w:kern w:val="0"/>
        </w:rPr>
        <w:t>aul Erskine</w:t>
      </w:r>
      <w:r w:rsidR="009B6B0C" w:rsidRPr="00963112">
        <w:rPr>
          <w:rFonts w:eastAsia="Calibri" w:cstheme="minorHAnsi"/>
          <w:color w:val="000000" w:themeColor="text1"/>
          <w:kern w:val="0"/>
        </w:rPr>
        <w:t xml:space="preserve"> </w:t>
      </w:r>
      <w:r w:rsidR="009B6B0C" w:rsidRPr="00963112">
        <w:rPr>
          <w:rFonts w:eastAsia="Times New Roman" w:cstheme="minorHAnsi"/>
          <w:kern w:val="0"/>
          <w:sz w:val="24"/>
          <w:szCs w:val="24"/>
        </w:rPr>
        <w:t xml:space="preserve">seconded </w:t>
      </w:r>
      <w:bookmarkStart w:id="7" w:name="_Hlk129006392"/>
      <w:r w:rsidR="009B6B0C" w:rsidRPr="00963112">
        <w:rPr>
          <w:rFonts w:eastAsia="Times New Roman" w:cstheme="minorHAnsi"/>
          <w:kern w:val="0"/>
          <w:sz w:val="24"/>
          <w:szCs w:val="24"/>
        </w:rPr>
        <w:t xml:space="preserve">the motion. The motion passed. </w:t>
      </w:r>
    </w:p>
    <w:p w14:paraId="74AE4C19" w14:textId="50B651F7" w:rsidR="009B6B0C" w:rsidRPr="00963112" w:rsidRDefault="009B6B0C" w:rsidP="009F703B">
      <w:pPr>
        <w:tabs>
          <w:tab w:val="num" w:pos="450"/>
          <w:tab w:val="left" w:pos="810"/>
          <w:tab w:val="left" w:pos="1170"/>
        </w:tabs>
        <w:spacing w:after="0" w:line="240" w:lineRule="auto"/>
        <w:ind w:left="450" w:hanging="450"/>
        <w:rPr>
          <w:rFonts w:eastAsia="Times New Roman" w:cstheme="minorHAnsi"/>
          <w:kern w:val="0"/>
          <w:sz w:val="24"/>
          <w:szCs w:val="24"/>
        </w:rPr>
      </w:pPr>
      <w:r w:rsidRPr="00963112">
        <w:rPr>
          <w:rFonts w:eastAsia="Times New Roman" w:cstheme="minorHAnsi"/>
          <w:b/>
          <w:kern w:val="0"/>
          <w:sz w:val="24"/>
          <w:szCs w:val="24"/>
        </w:rPr>
        <w:t>(See Motion #</w:t>
      </w:r>
      <w:r w:rsidR="00EB4B52">
        <w:rPr>
          <w:rFonts w:eastAsia="Times New Roman" w:cstheme="minorHAnsi"/>
          <w:b/>
          <w:kern w:val="0"/>
          <w:sz w:val="24"/>
          <w:szCs w:val="24"/>
        </w:rPr>
        <w:t>2</w:t>
      </w:r>
      <w:r w:rsidRPr="00963112">
        <w:rPr>
          <w:rFonts w:eastAsia="Times New Roman" w:cstheme="minorHAnsi"/>
          <w:b/>
          <w:kern w:val="0"/>
          <w:sz w:val="24"/>
          <w:szCs w:val="24"/>
        </w:rPr>
        <w:t>)</w:t>
      </w:r>
      <w:bookmarkEnd w:id="7"/>
      <w:r w:rsidRPr="00963112">
        <w:rPr>
          <w:rFonts w:eastAsia="Times New Roman" w:cstheme="minorHAnsi"/>
          <w:kern w:val="0"/>
          <w:sz w:val="24"/>
          <w:szCs w:val="24"/>
        </w:rPr>
        <w:tab/>
      </w:r>
    </w:p>
    <w:p w14:paraId="5DAA5A16" w14:textId="77777777" w:rsidR="009B6B0C" w:rsidRPr="00963112" w:rsidRDefault="009B6B0C" w:rsidP="009B6B0C">
      <w:pPr>
        <w:spacing w:after="0" w:line="240" w:lineRule="auto"/>
        <w:ind w:left="446" w:hanging="446"/>
        <w:rPr>
          <w:rFonts w:eastAsia="Times New Roman" w:cstheme="minorHAnsi"/>
          <w:kern w:val="0"/>
          <w:sz w:val="24"/>
          <w:szCs w:val="24"/>
        </w:rPr>
      </w:pPr>
    </w:p>
    <w:bookmarkEnd w:id="4"/>
    <w:p w14:paraId="72412336" w14:textId="77777777" w:rsidR="009B6B0C" w:rsidRPr="00963112" w:rsidRDefault="009B6B0C" w:rsidP="009B6B0C">
      <w:pPr>
        <w:pBdr>
          <w:top w:val="single" w:sz="4" w:space="1" w:color="auto"/>
          <w:left w:val="single" w:sz="4" w:space="4" w:color="auto"/>
          <w:bottom w:val="single" w:sz="4" w:space="1" w:color="auto"/>
          <w:right w:val="single" w:sz="4" w:space="4" w:color="auto"/>
        </w:pBdr>
        <w:shd w:val="clear" w:color="auto" w:fill="000000"/>
        <w:spacing w:after="0" w:line="240" w:lineRule="auto"/>
        <w:jc w:val="center"/>
        <w:rPr>
          <w:rFonts w:eastAsia="Times New Roman" w:cstheme="minorHAnsi"/>
          <w:color w:val="FFFFFF"/>
          <w:kern w:val="0"/>
          <w:sz w:val="24"/>
          <w:szCs w:val="24"/>
        </w:rPr>
      </w:pPr>
      <w:r w:rsidRPr="00963112">
        <w:rPr>
          <w:rFonts w:eastAsia="Times New Roman" w:cstheme="minorHAnsi"/>
          <w:b/>
          <w:color w:val="FFFFFF"/>
          <w:kern w:val="0"/>
          <w:sz w:val="24"/>
          <w:szCs w:val="24"/>
        </w:rPr>
        <w:t>Correspondence</w:t>
      </w:r>
    </w:p>
    <w:p w14:paraId="47F0D184" w14:textId="77777777" w:rsidR="009B6B0C" w:rsidRPr="00963112" w:rsidRDefault="009B6B0C" w:rsidP="009B6B0C">
      <w:pPr>
        <w:spacing w:after="0" w:line="240" w:lineRule="auto"/>
        <w:rPr>
          <w:rFonts w:eastAsia="Times New Roman" w:cstheme="minorHAnsi"/>
          <w:b/>
          <w:kern w:val="0"/>
          <w:sz w:val="24"/>
          <w:szCs w:val="24"/>
          <w:u w:val="single"/>
        </w:rPr>
      </w:pPr>
    </w:p>
    <w:p w14:paraId="7CA29B60" w14:textId="77777777" w:rsidR="009B6B0C" w:rsidRPr="00963112" w:rsidRDefault="009B6B0C" w:rsidP="009B6B0C">
      <w:pPr>
        <w:spacing w:after="0" w:line="240" w:lineRule="auto"/>
        <w:rPr>
          <w:rFonts w:eastAsia="Times New Roman" w:cstheme="minorHAnsi"/>
          <w:b/>
          <w:kern w:val="0"/>
          <w:sz w:val="24"/>
          <w:szCs w:val="24"/>
          <w:u w:val="single"/>
        </w:rPr>
      </w:pPr>
      <w:r w:rsidRPr="00963112">
        <w:rPr>
          <w:rFonts w:eastAsia="Times New Roman" w:cstheme="minorHAnsi"/>
          <w:b/>
          <w:kern w:val="0"/>
          <w:sz w:val="24"/>
          <w:szCs w:val="24"/>
          <w:u w:val="single"/>
        </w:rPr>
        <w:t>Item A – Media Articles as Presented in DBFD Media Record</w:t>
      </w:r>
    </w:p>
    <w:p w14:paraId="052FBDB2" w14:textId="77777777" w:rsidR="009B6B0C" w:rsidRPr="00963112" w:rsidRDefault="009B6B0C" w:rsidP="009B6B0C">
      <w:pPr>
        <w:spacing w:after="0" w:line="240" w:lineRule="auto"/>
        <w:rPr>
          <w:rFonts w:eastAsia="Times New Roman" w:cstheme="minorHAnsi"/>
          <w:b/>
          <w:kern w:val="0"/>
          <w:sz w:val="24"/>
          <w:szCs w:val="24"/>
          <w:u w:val="single"/>
        </w:rPr>
      </w:pPr>
    </w:p>
    <w:p w14:paraId="138D070B" w14:textId="77777777" w:rsidR="009B6B0C" w:rsidRPr="00963112" w:rsidRDefault="009B6B0C" w:rsidP="009B6B0C">
      <w:pPr>
        <w:spacing w:after="0" w:line="240" w:lineRule="auto"/>
        <w:rPr>
          <w:rFonts w:eastAsia="Times New Roman" w:cstheme="minorHAnsi"/>
          <w:kern w:val="0"/>
          <w:sz w:val="24"/>
          <w:szCs w:val="24"/>
        </w:rPr>
      </w:pPr>
      <w:r w:rsidRPr="00963112">
        <w:rPr>
          <w:rFonts w:eastAsia="Times New Roman" w:cstheme="minorHAnsi"/>
          <w:kern w:val="0"/>
          <w:sz w:val="24"/>
          <w:szCs w:val="24"/>
        </w:rPr>
        <w:t>DBFD articles and postings were available in the Media Binder.</w:t>
      </w:r>
    </w:p>
    <w:p w14:paraId="4578B933" w14:textId="77777777" w:rsidR="009B6B0C" w:rsidRPr="00963112" w:rsidRDefault="009B6B0C" w:rsidP="009B6B0C">
      <w:pPr>
        <w:spacing w:after="0" w:line="240" w:lineRule="auto"/>
        <w:rPr>
          <w:rFonts w:eastAsia="Times New Roman" w:cstheme="minorHAnsi"/>
          <w:kern w:val="0"/>
          <w:sz w:val="24"/>
          <w:szCs w:val="24"/>
        </w:rPr>
      </w:pPr>
    </w:p>
    <w:p w14:paraId="4365C3A0" w14:textId="77777777" w:rsidR="009B6B0C" w:rsidRPr="00963112" w:rsidRDefault="009B6B0C" w:rsidP="009B6B0C">
      <w:pPr>
        <w:pBdr>
          <w:top w:val="single" w:sz="4" w:space="1" w:color="auto"/>
          <w:left w:val="single" w:sz="4" w:space="4" w:color="auto"/>
          <w:bottom w:val="single" w:sz="4" w:space="1" w:color="auto"/>
          <w:right w:val="single" w:sz="4" w:space="4" w:color="auto"/>
        </w:pBdr>
        <w:shd w:val="clear" w:color="auto" w:fill="000000"/>
        <w:spacing w:after="0" w:line="240" w:lineRule="auto"/>
        <w:jc w:val="center"/>
        <w:rPr>
          <w:rFonts w:eastAsia="Times New Roman" w:cstheme="minorHAnsi"/>
          <w:color w:val="FFFFFF"/>
          <w:kern w:val="0"/>
          <w:sz w:val="24"/>
          <w:szCs w:val="24"/>
        </w:rPr>
      </w:pPr>
      <w:r w:rsidRPr="00963112">
        <w:rPr>
          <w:rFonts w:eastAsia="Times New Roman" w:cstheme="minorHAnsi"/>
          <w:b/>
          <w:color w:val="FFFFFF"/>
          <w:kern w:val="0"/>
          <w:sz w:val="24"/>
          <w:szCs w:val="24"/>
        </w:rPr>
        <w:t>Old Business</w:t>
      </w:r>
    </w:p>
    <w:p w14:paraId="320EB2C2" w14:textId="77777777" w:rsidR="009B6B0C" w:rsidRPr="00963112" w:rsidRDefault="009B6B0C" w:rsidP="009B6B0C">
      <w:pPr>
        <w:spacing w:after="0" w:line="240" w:lineRule="auto"/>
        <w:rPr>
          <w:rFonts w:eastAsia="Times New Roman" w:cstheme="minorHAnsi"/>
          <w:bCs/>
          <w:kern w:val="0"/>
          <w:sz w:val="24"/>
          <w:szCs w:val="24"/>
        </w:rPr>
      </w:pPr>
    </w:p>
    <w:p w14:paraId="41DA3E62" w14:textId="77777777" w:rsidR="00EB4B52" w:rsidRDefault="009B6B0C" w:rsidP="0026294F">
      <w:pPr>
        <w:spacing w:after="0" w:line="240" w:lineRule="auto"/>
        <w:ind w:left="446" w:hanging="446"/>
        <w:rPr>
          <w:rFonts w:eastAsia="Times New Roman" w:cstheme="minorHAnsi"/>
          <w:kern w:val="0"/>
          <w:sz w:val="24"/>
          <w:szCs w:val="24"/>
        </w:rPr>
      </w:pPr>
      <w:r w:rsidRPr="00963112">
        <w:rPr>
          <w:rFonts w:eastAsia="Times New Roman" w:cstheme="minorHAnsi"/>
          <w:b/>
          <w:bCs/>
          <w:kern w:val="0"/>
          <w:sz w:val="24"/>
          <w:szCs w:val="24"/>
          <w:u w:val="single"/>
        </w:rPr>
        <w:t xml:space="preserve">Item </w:t>
      </w:r>
      <w:r w:rsidR="00E174C4" w:rsidRPr="00963112">
        <w:rPr>
          <w:rFonts w:eastAsia="Times New Roman" w:cstheme="minorHAnsi"/>
          <w:b/>
          <w:bCs/>
          <w:kern w:val="0"/>
          <w:sz w:val="24"/>
          <w:szCs w:val="24"/>
          <w:u w:val="single"/>
        </w:rPr>
        <w:t>1</w:t>
      </w:r>
      <w:r w:rsidRPr="00963112">
        <w:rPr>
          <w:rFonts w:eastAsia="Times New Roman" w:cstheme="minorHAnsi"/>
          <w:b/>
          <w:bCs/>
          <w:kern w:val="0"/>
          <w:sz w:val="24"/>
          <w:szCs w:val="24"/>
          <w:u w:val="single"/>
        </w:rPr>
        <w:t xml:space="preserve"> – Vacancy and Hiring Update</w:t>
      </w:r>
      <w:r w:rsidR="008D6F57" w:rsidRPr="00963112">
        <w:rPr>
          <w:rFonts w:eastAsia="Times New Roman" w:cstheme="minorHAnsi"/>
          <w:b/>
          <w:bCs/>
          <w:kern w:val="0"/>
          <w:sz w:val="24"/>
          <w:szCs w:val="24"/>
          <w:u w:val="single"/>
        </w:rPr>
        <w:t xml:space="preserve"> &amp; Relief Captains </w:t>
      </w:r>
      <w:r w:rsidR="00EE64E2" w:rsidRPr="00963112">
        <w:rPr>
          <w:rFonts w:eastAsia="Times New Roman" w:cstheme="minorHAnsi"/>
          <w:b/>
          <w:bCs/>
          <w:kern w:val="0"/>
          <w:sz w:val="24"/>
          <w:szCs w:val="24"/>
          <w:u w:val="single"/>
        </w:rPr>
        <w:t>Position</w:t>
      </w:r>
      <w:r w:rsidRPr="00963112">
        <w:rPr>
          <w:rFonts w:eastAsia="Times New Roman" w:cstheme="minorHAnsi"/>
          <w:b/>
          <w:bCs/>
          <w:kern w:val="0"/>
          <w:sz w:val="24"/>
          <w:szCs w:val="24"/>
          <w:u w:val="single"/>
        </w:rPr>
        <w:t>:</w:t>
      </w:r>
      <w:r w:rsidRPr="00963112">
        <w:rPr>
          <w:rFonts w:eastAsia="Times New Roman" w:cstheme="minorHAnsi"/>
          <w:b/>
          <w:bCs/>
          <w:kern w:val="0"/>
          <w:sz w:val="24"/>
          <w:szCs w:val="24"/>
        </w:rPr>
        <w:t xml:space="preserve"> </w:t>
      </w:r>
      <w:r w:rsidR="00EB4B52">
        <w:rPr>
          <w:rFonts w:eastAsia="Times New Roman" w:cstheme="minorHAnsi"/>
          <w:kern w:val="0"/>
          <w:sz w:val="24"/>
          <w:szCs w:val="24"/>
        </w:rPr>
        <w:t xml:space="preserve">Chief Jackson reported that we </w:t>
      </w:r>
    </w:p>
    <w:p w14:paraId="3637FFF4" w14:textId="77777777" w:rsidR="00EB4B52" w:rsidRDefault="00EB4B52" w:rsidP="0026294F">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were originally scheduled to have the assessment station testing tomorrow however a couple </w:t>
      </w:r>
    </w:p>
    <w:p w14:paraId="5DBF8336" w14:textId="5D3734D2" w:rsidR="00EB4B52" w:rsidRDefault="00EB4B52" w:rsidP="0026294F">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of people dropped out and with the lack of equipment available we have decided to postpone </w:t>
      </w:r>
    </w:p>
    <w:p w14:paraId="15D5F9B1" w14:textId="6C5F5DC4" w:rsidR="0055554F" w:rsidRPr="00EB4B52" w:rsidRDefault="00EB4B52" w:rsidP="0026294F">
      <w:pPr>
        <w:spacing w:after="0" w:line="240" w:lineRule="auto"/>
        <w:ind w:left="446" w:hanging="446"/>
        <w:rPr>
          <w:rFonts w:eastAsia="Times New Roman" w:cstheme="minorHAnsi"/>
          <w:kern w:val="0"/>
          <w:sz w:val="24"/>
          <w:szCs w:val="24"/>
        </w:rPr>
      </w:pPr>
      <w:r>
        <w:rPr>
          <w:rFonts w:eastAsia="Times New Roman" w:cstheme="minorHAnsi"/>
          <w:kern w:val="0"/>
          <w:sz w:val="24"/>
          <w:szCs w:val="24"/>
        </w:rPr>
        <w:t>until further notice</w:t>
      </w:r>
      <w:r w:rsidR="00FC107F">
        <w:rPr>
          <w:rFonts w:eastAsia="Times New Roman" w:cstheme="minorHAnsi"/>
          <w:kern w:val="0"/>
          <w:sz w:val="24"/>
          <w:szCs w:val="24"/>
        </w:rPr>
        <w:t>, or</w:t>
      </w:r>
      <w:r>
        <w:rPr>
          <w:rFonts w:eastAsia="Times New Roman" w:cstheme="minorHAnsi"/>
          <w:kern w:val="0"/>
          <w:sz w:val="24"/>
          <w:szCs w:val="24"/>
        </w:rPr>
        <w:t xml:space="preserve"> until we can get some equipment back. </w:t>
      </w:r>
    </w:p>
    <w:p w14:paraId="531653E2" w14:textId="77777777" w:rsidR="003E4B1B" w:rsidRPr="00963112" w:rsidRDefault="003E4B1B" w:rsidP="009B6B0C">
      <w:pPr>
        <w:spacing w:after="0" w:line="240" w:lineRule="auto"/>
        <w:ind w:left="446" w:hanging="446"/>
        <w:rPr>
          <w:rFonts w:eastAsia="Times New Roman" w:cstheme="minorHAnsi"/>
          <w:kern w:val="0"/>
          <w:sz w:val="24"/>
          <w:szCs w:val="24"/>
        </w:rPr>
      </w:pPr>
    </w:p>
    <w:p w14:paraId="21724BBB" w14:textId="77777777" w:rsidR="00EB4B52" w:rsidRDefault="00AA7084" w:rsidP="0026294F">
      <w:pPr>
        <w:spacing w:after="0" w:line="240" w:lineRule="auto"/>
        <w:ind w:left="446" w:hanging="446"/>
        <w:rPr>
          <w:rFonts w:eastAsia="Times New Roman" w:cstheme="minorHAnsi"/>
          <w:kern w:val="0"/>
          <w:sz w:val="24"/>
          <w:szCs w:val="24"/>
        </w:rPr>
      </w:pPr>
      <w:r w:rsidRPr="00963112">
        <w:rPr>
          <w:rFonts w:eastAsia="Times New Roman" w:cstheme="minorHAnsi"/>
          <w:b/>
          <w:bCs/>
          <w:kern w:val="0"/>
          <w:sz w:val="24"/>
          <w:szCs w:val="24"/>
          <w:u w:val="single"/>
        </w:rPr>
        <w:t xml:space="preserve">Item </w:t>
      </w:r>
      <w:r w:rsidR="00E174C4" w:rsidRPr="00963112">
        <w:rPr>
          <w:rFonts w:eastAsia="Times New Roman" w:cstheme="minorHAnsi"/>
          <w:b/>
          <w:bCs/>
          <w:kern w:val="0"/>
          <w:sz w:val="24"/>
          <w:szCs w:val="24"/>
          <w:u w:val="single"/>
        </w:rPr>
        <w:t>2</w:t>
      </w:r>
      <w:r w:rsidR="001C2246" w:rsidRPr="00963112">
        <w:rPr>
          <w:rFonts w:eastAsia="Times New Roman" w:cstheme="minorHAnsi"/>
          <w:b/>
          <w:bCs/>
          <w:kern w:val="0"/>
          <w:sz w:val="24"/>
          <w:szCs w:val="24"/>
          <w:u w:val="single"/>
        </w:rPr>
        <w:t xml:space="preserve"> – Water Tender Discussion</w:t>
      </w:r>
      <w:r w:rsidR="0026294F">
        <w:rPr>
          <w:rFonts w:eastAsia="Times New Roman" w:cstheme="minorHAnsi"/>
          <w:b/>
          <w:bCs/>
          <w:kern w:val="0"/>
          <w:sz w:val="24"/>
          <w:szCs w:val="24"/>
          <w:u w:val="single"/>
        </w:rPr>
        <w:t xml:space="preserve">: </w:t>
      </w:r>
      <w:r w:rsidR="00EB4B52">
        <w:rPr>
          <w:rFonts w:eastAsia="Times New Roman" w:cstheme="minorHAnsi"/>
          <w:kern w:val="0"/>
          <w:sz w:val="24"/>
          <w:szCs w:val="24"/>
        </w:rPr>
        <w:t xml:space="preserve">President Krolak stated he thought he had asked for a side </w:t>
      </w:r>
    </w:p>
    <w:p w14:paraId="3D53168A" w14:textId="77777777" w:rsidR="009F54B2" w:rsidRDefault="00EB4B52" w:rsidP="0026294F">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by side comparison with the current vehicle </w:t>
      </w:r>
      <w:r w:rsidR="009F54B2">
        <w:rPr>
          <w:rFonts w:eastAsia="Times New Roman" w:cstheme="minorHAnsi"/>
          <w:kern w:val="0"/>
          <w:sz w:val="24"/>
          <w:szCs w:val="24"/>
        </w:rPr>
        <w:t xml:space="preserve">and </w:t>
      </w:r>
      <w:r>
        <w:rPr>
          <w:rFonts w:eastAsia="Times New Roman" w:cstheme="minorHAnsi"/>
          <w:kern w:val="0"/>
          <w:sz w:val="24"/>
          <w:szCs w:val="24"/>
        </w:rPr>
        <w:t>how a new vehicle would differ</w:t>
      </w:r>
      <w:r w:rsidR="009F54B2">
        <w:rPr>
          <w:rFonts w:eastAsia="Times New Roman" w:cstheme="minorHAnsi"/>
          <w:kern w:val="0"/>
          <w:sz w:val="24"/>
          <w:szCs w:val="24"/>
        </w:rPr>
        <w:t xml:space="preserve">. He asked </w:t>
      </w:r>
      <w:r>
        <w:rPr>
          <w:rFonts w:eastAsia="Times New Roman" w:cstheme="minorHAnsi"/>
          <w:kern w:val="0"/>
          <w:sz w:val="24"/>
          <w:szCs w:val="24"/>
        </w:rPr>
        <w:t xml:space="preserve">is </w:t>
      </w:r>
    </w:p>
    <w:p w14:paraId="272F379A" w14:textId="77777777" w:rsidR="009F54B2" w:rsidRDefault="00EB4B52" w:rsidP="0026294F">
      <w:pPr>
        <w:spacing w:after="0" w:line="240" w:lineRule="auto"/>
        <w:ind w:left="446" w:hanging="446"/>
        <w:rPr>
          <w:rFonts w:eastAsia="Times New Roman" w:cstheme="minorHAnsi"/>
          <w:kern w:val="0"/>
          <w:sz w:val="24"/>
          <w:szCs w:val="24"/>
        </w:rPr>
      </w:pPr>
      <w:r>
        <w:rPr>
          <w:rFonts w:eastAsia="Times New Roman" w:cstheme="minorHAnsi"/>
          <w:kern w:val="0"/>
          <w:sz w:val="24"/>
          <w:szCs w:val="24"/>
        </w:rPr>
        <w:t>that possible to do</w:t>
      </w:r>
      <w:r w:rsidR="009B7608">
        <w:rPr>
          <w:rFonts w:eastAsia="Times New Roman" w:cstheme="minorHAnsi"/>
          <w:kern w:val="0"/>
          <w:sz w:val="24"/>
          <w:szCs w:val="24"/>
        </w:rPr>
        <w:t xml:space="preserve"> for further clarification for the Board to clearly understand the differences </w:t>
      </w:r>
    </w:p>
    <w:p w14:paraId="181C93F8" w14:textId="21C54CA4" w:rsidR="009C4087" w:rsidRDefault="009B7608" w:rsidP="0026294F">
      <w:pPr>
        <w:spacing w:after="0" w:line="240" w:lineRule="auto"/>
        <w:ind w:left="446" w:hanging="446"/>
        <w:rPr>
          <w:rFonts w:eastAsia="Times New Roman" w:cstheme="minorHAnsi"/>
          <w:kern w:val="0"/>
          <w:sz w:val="24"/>
          <w:szCs w:val="24"/>
        </w:rPr>
      </w:pPr>
      <w:r>
        <w:rPr>
          <w:rFonts w:eastAsia="Times New Roman" w:cstheme="minorHAnsi"/>
          <w:kern w:val="0"/>
          <w:sz w:val="24"/>
          <w:szCs w:val="24"/>
        </w:rPr>
        <w:t>and what would change with a new vehicle</w:t>
      </w:r>
      <w:r w:rsidR="00EF0B9C">
        <w:rPr>
          <w:rFonts w:eastAsia="Times New Roman" w:cstheme="minorHAnsi"/>
          <w:kern w:val="0"/>
          <w:sz w:val="24"/>
          <w:szCs w:val="24"/>
        </w:rPr>
        <w:t xml:space="preserve">. </w:t>
      </w:r>
      <w:r>
        <w:rPr>
          <w:rFonts w:eastAsia="Times New Roman" w:cstheme="minorHAnsi"/>
          <w:kern w:val="0"/>
          <w:sz w:val="24"/>
          <w:szCs w:val="24"/>
        </w:rPr>
        <w:t xml:space="preserve">Chief Jackson </w:t>
      </w:r>
      <w:r w:rsidR="009F54B2">
        <w:rPr>
          <w:rFonts w:eastAsia="Times New Roman" w:cstheme="minorHAnsi"/>
          <w:kern w:val="0"/>
          <w:sz w:val="24"/>
          <w:szCs w:val="24"/>
        </w:rPr>
        <w:t>replied,</w:t>
      </w:r>
      <w:r>
        <w:rPr>
          <w:rFonts w:eastAsia="Times New Roman" w:cstheme="minorHAnsi"/>
          <w:kern w:val="0"/>
          <w:sz w:val="24"/>
          <w:szCs w:val="24"/>
        </w:rPr>
        <w:t xml:space="preserve"> some of </w:t>
      </w:r>
      <w:r w:rsidR="009C4087">
        <w:rPr>
          <w:rFonts w:eastAsia="Times New Roman" w:cstheme="minorHAnsi"/>
          <w:kern w:val="0"/>
          <w:sz w:val="24"/>
          <w:szCs w:val="24"/>
        </w:rPr>
        <w:t xml:space="preserve">safety upgrades that  </w:t>
      </w:r>
    </w:p>
    <w:p w14:paraId="693BF6C0" w14:textId="548DC57D" w:rsidR="009C4087" w:rsidRDefault="009F54B2" w:rsidP="0026294F">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a </w:t>
      </w:r>
      <w:r w:rsidR="009C4087">
        <w:rPr>
          <w:rFonts w:eastAsia="Times New Roman" w:cstheme="minorHAnsi"/>
          <w:kern w:val="0"/>
          <w:sz w:val="24"/>
          <w:szCs w:val="24"/>
        </w:rPr>
        <w:t>new vehicle would offer</w:t>
      </w:r>
      <w:r w:rsidR="009B7608">
        <w:rPr>
          <w:rFonts w:eastAsia="Times New Roman" w:cstheme="minorHAnsi"/>
          <w:kern w:val="0"/>
          <w:sz w:val="24"/>
          <w:szCs w:val="24"/>
        </w:rPr>
        <w:t xml:space="preserve"> </w:t>
      </w:r>
      <w:r w:rsidR="009C4087">
        <w:rPr>
          <w:rFonts w:eastAsia="Times New Roman" w:cstheme="minorHAnsi"/>
          <w:kern w:val="0"/>
          <w:sz w:val="24"/>
          <w:szCs w:val="24"/>
        </w:rPr>
        <w:t>are</w:t>
      </w:r>
      <w:r w:rsidR="009B7608">
        <w:rPr>
          <w:rFonts w:eastAsia="Times New Roman" w:cstheme="minorHAnsi"/>
          <w:kern w:val="0"/>
          <w:sz w:val="24"/>
          <w:szCs w:val="24"/>
        </w:rPr>
        <w:t xml:space="preserve"> passenger and driver safety restraint systems, airbags inside the </w:t>
      </w:r>
    </w:p>
    <w:p w14:paraId="091E3F39" w14:textId="77777777" w:rsidR="00940B54" w:rsidRDefault="009B7608" w:rsidP="0026294F">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cab, anti-rollover system, emissions, </w:t>
      </w:r>
      <w:r w:rsidR="00940B54">
        <w:rPr>
          <w:rFonts w:eastAsia="Times New Roman" w:cstheme="minorHAnsi"/>
          <w:kern w:val="0"/>
          <w:sz w:val="24"/>
          <w:szCs w:val="24"/>
        </w:rPr>
        <w:t xml:space="preserve">a hydraulic arm to lower the porta tank, </w:t>
      </w:r>
      <w:r>
        <w:rPr>
          <w:rFonts w:eastAsia="Times New Roman" w:cstheme="minorHAnsi"/>
          <w:kern w:val="0"/>
          <w:sz w:val="24"/>
          <w:szCs w:val="24"/>
        </w:rPr>
        <w:t xml:space="preserve">correct lettering </w:t>
      </w:r>
    </w:p>
    <w:p w14:paraId="07CF6642" w14:textId="77777777" w:rsidR="00940B54" w:rsidRDefault="009B7608" w:rsidP="0026294F">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and decals and chevrons. The Tender is going on 27 years old and </w:t>
      </w:r>
      <w:r w:rsidR="009C4087">
        <w:rPr>
          <w:rFonts w:eastAsia="Times New Roman" w:cstheme="minorHAnsi"/>
          <w:kern w:val="0"/>
          <w:sz w:val="24"/>
          <w:szCs w:val="24"/>
        </w:rPr>
        <w:t xml:space="preserve">NFPA 1901 does recommend </w:t>
      </w:r>
    </w:p>
    <w:p w14:paraId="2A109BBC" w14:textId="62926368" w:rsidR="00940B54" w:rsidRDefault="009C4087" w:rsidP="0026294F">
      <w:pPr>
        <w:spacing w:after="0" w:line="240" w:lineRule="auto"/>
        <w:ind w:left="446" w:hanging="446"/>
        <w:rPr>
          <w:rFonts w:eastAsia="Times New Roman" w:cstheme="minorHAnsi"/>
          <w:kern w:val="0"/>
          <w:sz w:val="24"/>
          <w:szCs w:val="24"/>
        </w:rPr>
      </w:pPr>
      <w:r>
        <w:rPr>
          <w:rFonts w:eastAsia="Times New Roman" w:cstheme="minorHAnsi"/>
          <w:kern w:val="0"/>
          <w:sz w:val="24"/>
          <w:szCs w:val="24"/>
        </w:rPr>
        <w:t>after a rig turns 25 years to replace as it begins to deteriorate over time</w:t>
      </w:r>
      <w:r w:rsidR="00EF0B9C">
        <w:rPr>
          <w:rFonts w:eastAsia="Times New Roman" w:cstheme="minorHAnsi"/>
          <w:kern w:val="0"/>
          <w:sz w:val="24"/>
          <w:szCs w:val="24"/>
        </w:rPr>
        <w:t xml:space="preserve">. </w:t>
      </w:r>
      <w:r w:rsidR="00940B54">
        <w:rPr>
          <w:rFonts w:eastAsia="Times New Roman" w:cstheme="minorHAnsi"/>
          <w:kern w:val="0"/>
          <w:sz w:val="24"/>
          <w:szCs w:val="24"/>
        </w:rPr>
        <w:t xml:space="preserve">Paul asked, dimension </w:t>
      </w:r>
    </w:p>
    <w:p w14:paraId="7AEBAF83" w14:textId="2592F021" w:rsidR="009B7608" w:rsidRDefault="00940B54" w:rsidP="0026294F">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wise we are looking at something the same size, and Chief Jackson replied yes. </w:t>
      </w:r>
    </w:p>
    <w:p w14:paraId="3EBADC03" w14:textId="77777777" w:rsidR="00F11E37" w:rsidRPr="00963112" w:rsidRDefault="00F11E37" w:rsidP="0056688A">
      <w:pPr>
        <w:spacing w:after="0" w:line="240" w:lineRule="auto"/>
        <w:ind w:left="446" w:hanging="446"/>
        <w:rPr>
          <w:rFonts w:eastAsia="Times New Roman" w:cstheme="minorHAnsi"/>
          <w:kern w:val="0"/>
          <w:sz w:val="24"/>
          <w:szCs w:val="24"/>
        </w:rPr>
      </w:pPr>
    </w:p>
    <w:p w14:paraId="35A6B152" w14:textId="77777777" w:rsidR="00940B54" w:rsidRDefault="00E174C4" w:rsidP="0026294F">
      <w:pPr>
        <w:spacing w:after="0" w:line="240" w:lineRule="auto"/>
        <w:ind w:left="446" w:hanging="446"/>
        <w:rPr>
          <w:rFonts w:eastAsia="Times New Roman" w:cstheme="minorHAnsi"/>
          <w:kern w:val="0"/>
          <w:sz w:val="24"/>
          <w:szCs w:val="24"/>
        </w:rPr>
      </w:pPr>
      <w:r w:rsidRPr="00963112">
        <w:rPr>
          <w:rFonts w:eastAsia="Times New Roman" w:cstheme="minorHAnsi"/>
          <w:b/>
          <w:bCs/>
          <w:kern w:val="0"/>
          <w:sz w:val="24"/>
          <w:szCs w:val="24"/>
          <w:u w:val="single"/>
        </w:rPr>
        <w:t>Item 3 – Levy Committee Update</w:t>
      </w:r>
      <w:r w:rsidR="0026294F">
        <w:rPr>
          <w:rFonts w:eastAsia="Times New Roman" w:cstheme="minorHAnsi"/>
          <w:b/>
          <w:bCs/>
          <w:kern w:val="0"/>
          <w:sz w:val="24"/>
          <w:szCs w:val="24"/>
          <w:u w:val="single"/>
        </w:rPr>
        <w:t xml:space="preserve">: </w:t>
      </w:r>
      <w:r w:rsidR="00940B54">
        <w:rPr>
          <w:rFonts w:eastAsia="Times New Roman" w:cstheme="minorHAnsi"/>
          <w:kern w:val="0"/>
          <w:sz w:val="24"/>
          <w:szCs w:val="24"/>
        </w:rPr>
        <w:t xml:space="preserve"> Janel said the summary is we had different perspectives on </w:t>
      </w:r>
    </w:p>
    <w:p w14:paraId="6FBFD371" w14:textId="77777777" w:rsidR="00940B54" w:rsidRDefault="00940B54" w:rsidP="0026294F">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how we should approach the levy. There was the perspective of keeping it the same dollar </w:t>
      </w:r>
    </w:p>
    <w:p w14:paraId="0750B1B0" w14:textId="77777777" w:rsidR="00940B54" w:rsidRDefault="00940B54" w:rsidP="0026294F">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amount, and only going for three years. There was the perspective of asking for what we think </w:t>
      </w:r>
    </w:p>
    <w:p w14:paraId="270E63B1" w14:textId="3FA40C90" w:rsidR="00BC19E2" w:rsidRDefault="00940B54" w:rsidP="00B571F5">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we actually need </w:t>
      </w:r>
      <w:r w:rsidR="00BC19E2">
        <w:rPr>
          <w:rFonts w:eastAsia="Times New Roman" w:cstheme="minorHAnsi"/>
          <w:kern w:val="0"/>
          <w:sz w:val="24"/>
          <w:szCs w:val="24"/>
        </w:rPr>
        <w:t xml:space="preserve">and </w:t>
      </w:r>
      <w:r>
        <w:rPr>
          <w:rFonts w:eastAsia="Times New Roman" w:cstheme="minorHAnsi"/>
          <w:kern w:val="0"/>
          <w:sz w:val="24"/>
          <w:szCs w:val="24"/>
        </w:rPr>
        <w:t>to explain to the public why and what we need it</w:t>
      </w:r>
      <w:r w:rsidR="00BC19E2">
        <w:rPr>
          <w:rFonts w:eastAsia="Times New Roman" w:cstheme="minorHAnsi"/>
          <w:kern w:val="0"/>
          <w:sz w:val="24"/>
          <w:szCs w:val="24"/>
        </w:rPr>
        <w:t xml:space="preserve"> for</w:t>
      </w:r>
      <w:r>
        <w:rPr>
          <w:rFonts w:eastAsia="Times New Roman" w:cstheme="minorHAnsi"/>
          <w:kern w:val="0"/>
          <w:sz w:val="24"/>
          <w:szCs w:val="24"/>
        </w:rPr>
        <w:t xml:space="preserve">, and </w:t>
      </w:r>
      <w:r w:rsidR="00BC19E2">
        <w:rPr>
          <w:rFonts w:eastAsia="Times New Roman" w:cstheme="minorHAnsi"/>
          <w:kern w:val="0"/>
          <w:sz w:val="24"/>
          <w:szCs w:val="24"/>
        </w:rPr>
        <w:t>do it</w:t>
      </w:r>
      <w:r>
        <w:rPr>
          <w:rFonts w:eastAsia="Times New Roman" w:cstheme="minorHAnsi"/>
          <w:kern w:val="0"/>
          <w:sz w:val="24"/>
          <w:szCs w:val="24"/>
        </w:rPr>
        <w:t xml:space="preserve"> for five </w:t>
      </w:r>
    </w:p>
    <w:p w14:paraId="4E80D289" w14:textId="387541F2" w:rsidR="00BC19E2" w:rsidRDefault="00940B54" w:rsidP="00B571F5">
      <w:pPr>
        <w:spacing w:after="0" w:line="240" w:lineRule="auto"/>
        <w:ind w:left="446" w:hanging="446"/>
        <w:rPr>
          <w:rFonts w:eastAsia="Times New Roman" w:cstheme="minorHAnsi"/>
          <w:kern w:val="0"/>
          <w:sz w:val="24"/>
          <w:szCs w:val="24"/>
        </w:rPr>
      </w:pPr>
      <w:r>
        <w:rPr>
          <w:rFonts w:eastAsia="Times New Roman" w:cstheme="minorHAnsi"/>
          <w:kern w:val="0"/>
          <w:sz w:val="24"/>
          <w:szCs w:val="24"/>
        </w:rPr>
        <w:t>years.</w:t>
      </w:r>
      <w:r w:rsidR="00BC19E2">
        <w:rPr>
          <w:rFonts w:eastAsia="Times New Roman" w:cstheme="minorHAnsi"/>
          <w:kern w:val="0"/>
          <w:sz w:val="24"/>
          <w:szCs w:val="24"/>
        </w:rPr>
        <w:t xml:space="preserve"> So, we agreed that we would have closure on the amounts to be no later than the </w:t>
      </w:r>
    </w:p>
    <w:p w14:paraId="51AD9B62" w14:textId="77777777" w:rsidR="00BC19E2" w:rsidRDefault="00BC19E2" w:rsidP="00B571F5">
      <w:pPr>
        <w:spacing w:after="0" w:line="240" w:lineRule="auto"/>
        <w:ind w:left="446" w:hanging="446"/>
        <w:rPr>
          <w:rFonts w:eastAsia="Times New Roman" w:cstheme="minorHAnsi"/>
          <w:kern w:val="0"/>
          <w:sz w:val="24"/>
          <w:szCs w:val="24"/>
        </w:rPr>
      </w:pPr>
      <w:r>
        <w:rPr>
          <w:rFonts w:eastAsia="Times New Roman" w:cstheme="minorHAnsi"/>
          <w:kern w:val="0"/>
          <w:sz w:val="24"/>
          <w:szCs w:val="24"/>
        </w:rPr>
        <w:lastRenderedPageBreak/>
        <w:t xml:space="preserve">December meeting and agreement on why we need the amount we need, and to use and </w:t>
      </w:r>
    </w:p>
    <w:p w14:paraId="1726A8C3" w14:textId="77777777" w:rsidR="00BC19E2" w:rsidRDefault="00BC19E2" w:rsidP="00B571F5">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prepare materials to use at public meetings. She continued by advising that she and Richard are </w:t>
      </w:r>
    </w:p>
    <w:p w14:paraId="62968F62" w14:textId="77777777" w:rsidR="00BC19E2" w:rsidRDefault="00BC19E2" w:rsidP="00B571F5">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going to get together and come up with a set of high, medium, and low dollar amounts for the </w:t>
      </w:r>
    </w:p>
    <w:p w14:paraId="51990CEE" w14:textId="4507952B" w:rsidR="00BC19E2" w:rsidRDefault="00BC19E2" w:rsidP="00B571F5">
      <w:pPr>
        <w:spacing w:after="0" w:line="240" w:lineRule="auto"/>
        <w:ind w:left="446" w:hanging="446"/>
        <w:rPr>
          <w:rFonts w:eastAsia="Times New Roman" w:cstheme="minorHAnsi"/>
          <w:kern w:val="0"/>
          <w:sz w:val="24"/>
          <w:szCs w:val="24"/>
        </w:rPr>
      </w:pPr>
      <w:r>
        <w:rPr>
          <w:rFonts w:eastAsia="Times New Roman" w:cstheme="minorHAnsi"/>
          <w:kern w:val="0"/>
          <w:sz w:val="24"/>
          <w:szCs w:val="24"/>
        </w:rPr>
        <w:t>December meeting.</w:t>
      </w:r>
    </w:p>
    <w:p w14:paraId="1ACBEF24" w14:textId="77777777" w:rsidR="00EF0B9C" w:rsidRDefault="00EF0B9C" w:rsidP="00B571F5">
      <w:pPr>
        <w:spacing w:after="0" w:line="240" w:lineRule="auto"/>
        <w:ind w:left="446" w:hanging="446"/>
        <w:rPr>
          <w:rFonts w:eastAsia="Times New Roman" w:cstheme="minorHAnsi"/>
          <w:kern w:val="0"/>
          <w:sz w:val="24"/>
          <w:szCs w:val="24"/>
        </w:rPr>
      </w:pPr>
    </w:p>
    <w:p w14:paraId="5AC51F4E" w14:textId="77777777" w:rsidR="00EF0B9C" w:rsidRDefault="00E174C4" w:rsidP="0026294F">
      <w:pPr>
        <w:spacing w:after="0" w:line="240" w:lineRule="auto"/>
        <w:ind w:left="446" w:hanging="446"/>
        <w:rPr>
          <w:rFonts w:eastAsia="Times New Roman" w:cstheme="minorHAnsi"/>
          <w:kern w:val="0"/>
          <w:sz w:val="24"/>
          <w:szCs w:val="24"/>
        </w:rPr>
      </w:pPr>
      <w:r w:rsidRPr="00963112">
        <w:rPr>
          <w:rFonts w:eastAsia="Times New Roman" w:cstheme="minorHAnsi"/>
          <w:b/>
          <w:bCs/>
          <w:kern w:val="0"/>
          <w:sz w:val="24"/>
          <w:szCs w:val="24"/>
          <w:u w:val="single"/>
        </w:rPr>
        <w:t xml:space="preserve">Item </w:t>
      </w:r>
      <w:r w:rsidR="0026294F">
        <w:rPr>
          <w:rFonts w:eastAsia="Times New Roman" w:cstheme="minorHAnsi"/>
          <w:b/>
          <w:bCs/>
          <w:kern w:val="0"/>
          <w:sz w:val="24"/>
          <w:szCs w:val="24"/>
          <w:u w:val="single"/>
        </w:rPr>
        <w:t>4</w:t>
      </w:r>
      <w:r w:rsidRPr="00963112">
        <w:rPr>
          <w:rFonts w:eastAsia="Times New Roman" w:cstheme="minorHAnsi"/>
          <w:b/>
          <w:bCs/>
          <w:kern w:val="0"/>
          <w:sz w:val="24"/>
          <w:szCs w:val="24"/>
          <w:u w:val="single"/>
        </w:rPr>
        <w:t xml:space="preserve"> – </w:t>
      </w:r>
      <w:r w:rsidR="0026294F">
        <w:rPr>
          <w:rFonts w:eastAsia="Times New Roman" w:cstheme="minorHAnsi"/>
          <w:b/>
          <w:bCs/>
          <w:kern w:val="0"/>
          <w:sz w:val="24"/>
          <w:szCs w:val="24"/>
          <w:u w:val="single"/>
        </w:rPr>
        <w:t>Presentation on Current and Future use of Otter Rock &amp; Gleneden Stations</w:t>
      </w:r>
      <w:r w:rsidR="0026294F" w:rsidRPr="008F7757">
        <w:rPr>
          <w:rFonts w:eastAsia="Times New Roman" w:cstheme="minorHAnsi"/>
          <w:b/>
          <w:bCs/>
          <w:kern w:val="0"/>
          <w:sz w:val="24"/>
          <w:szCs w:val="24"/>
        </w:rPr>
        <w:t>:</w:t>
      </w:r>
      <w:r w:rsidR="00EF0B9C">
        <w:rPr>
          <w:rFonts w:eastAsia="Times New Roman" w:cstheme="minorHAnsi"/>
          <w:b/>
          <w:bCs/>
          <w:kern w:val="0"/>
          <w:sz w:val="24"/>
          <w:szCs w:val="24"/>
        </w:rPr>
        <w:t xml:space="preserve"> </w:t>
      </w:r>
      <w:r w:rsidR="00EF0B9C">
        <w:rPr>
          <w:rFonts w:eastAsia="Times New Roman" w:cstheme="minorHAnsi"/>
          <w:kern w:val="0"/>
          <w:sz w:val="24"/>
          <w:szCs w:val="24"/>
        </w:rPr>
        <w:t xml:space="preserve">President </w:t>
      </w:r>
    </w:p>
    <w:p w14:paraId="6ABC6058" w14:textId="77777777" w:rsidR="00EF0B9C" w:rsidRDefault="00EF0B9C" w:rsidP="0026294F">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Krolak noted that he asked for this to be put on the agenda and explained that last month we </w:t>
      </w:r>
    </w:p>
    <w:p w14:paraId="60E170F9" w14:textId="77777777" w:rsidR="00EF0B9C" w:rsidRDefault="00EF0B9C" w:rsidP="0026294F">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had the Water District come in and initiate a conversation about having some portion of this </w:t>
      </w:r>
    </w:p>
    <w:p w14:paraId="5D0691D0" w14:textId="77777777" w:rsidR="00EF0B9C" w:rsidRDefault="00EF0B9C" w:rsidP="0026294F">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facility, but they have moved on and decided to pursue other avenues. He stated he thought </w:t>
      </w:r>
    </w:p>
    <w:p w14:paraId="79A5F455" w14:textId="6E24679E" w:rsidR="008F7757" w:rsidRPr="00EF0B9C" w:rsidRDefault="00EF0B9C" w:rsidP="0026294F">
      <w:pPr>
        <w:spacing w:after="0" w:line="240" w:lineRule="auto"/>
        <w:ind w:left="446" w:hanging="446"/>
        <w:rPr>
          <w:rFonts w:eastAsia="Times New Roman" w:cstheme="minorHAnsi"/>
          <w:kern w:val="0"/>
          <w:sz w:val="24"/>
          <w:szCs w:val="24"/>
        </w:rPr>
      </w:pPr>
      <w:r>
        <w:rPr>
          <w:rFonts w:eastAsia="Times New Roman" w:cstheme="minorHAnsi"/>
          <w:kern w:val="0"/>
          <w:sz w:val="24"/>
          <w:szCs w:val="24"/>
        </w:rPr>
        <w:t>that was worthwhile, and it’s really not business as usual, like it or not. He continued by saying</w:t>
      </w:r>
    </w:p>
    <w:p w14:paraId="6E4ADFFB" w14:textId="77777777" w:rsidR="00EF0B9C" w:rsidRDefault="00EF0B9C" w:rsidP="0026294F">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that we have two facilities, and it is unclear to him what their uses are, and they are cost </w:t>
      </w:r>
    </w:p>
    <w:p w14:paraId="5685FB71" w14:textId="77777777" w:rsidR="00EF0B9C" w:rsidRDefault="00EF0B9C" w:rsidP="0026294F">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centers in our budget; between the two of them they cost somewhere in the neighborhood of </w:t>
      </w:r>
    </w:p>
    <w:p w14:paraId="0C55E9A5" w14:textId="77777777" w:rsidR="00EF0B9C" w:rsidRDefault="00EF0B9C" w:rsidP="0026294F">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about $20,000 a year. So, he wanted to ask what is the anticipation, where do we go from here. </w:t>
      </w:r>
    </w:p>
    <w:p w14:paraId="2D9BA9C0" w14:textId="0F9E2808" w:rsidR="00EF0B9C" w:rsidRDefault="00EF0B9C" w:rsidP="0026294F">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Director Erskine said I know for this station; it’s used by North Lincoln when they come down </w:t>
      </w:r>
    </w:p>
    <w:p w14:paraId="23F7DEFF" w14:textId="77777777" w:rsidR="00EF0B9C" w:rsidRDefault="00EF0B9C" w:rsidP="0026294F">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and cover for us, and Newport uses the Otter Rock station. Paul continued noting that this </w:t>
      </w:r>
    </w:p>
    <w:p w14:paraId="5911833A" w14:textId="502FB03C" w:rsidR="00EF0B9C" w:rsidRDefault="00EF0B9C" w:rsidP="0026294F">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station is the one that the firefighters can drill at, this is the only place they can drill at in the </w:t>
      </w:r>
    </w:p>
    <w:p w14:paraId="52C50470" w14:textId="77777777" w:rsidR="00F3319E" w:rsidRDefault="00EF0B9C" w:rsidP="0026294F">
      <w:pPr>
        <w:spacing w:after="0" w:line="240" w:lineRule="auto"/>
        <w:ind w:left="446" w:hanging="446"/>
        <w:rPr>
          <w:rFonts w:eastAsia="Times New Roman" w:cstheme="minorHAnsi"/>
          <w:kern w:val="0"/>
          <w:sz w:val="24"/>
          <w:szCs w:val="24"/>
        </w:rPr>
      </w:pPr>
      <w:r>
        <w:rPr>
          <w:rFonts w:eastAsia="Times New Roman" w:cstheme="minorHAnsi"/>
          <w:kern w:val="0"/>
          <w:sz w:val="24"/>
          <w:szCs w:val="24"/>
        </w:rPr>
        <w:t>District. Richard replied</w:t>
      </w:r>
      <w:r w:rsidR="00F3319E">
        <w:rPr>
          <w:rFonts w:eastAsia="Times New Roman" w:cstheme="minorHAnsi"/>
          <w:kern w:val="0"/>
          <w:sz w:val="24"/>
          <w:szCs w:val="24"/>
        </w:rPr>
        <w:t xml:space="preserve">, well they use the parking lot, and it is the building that generates the </w:t>
      </w:r>
    </w:p>
    <w:p w14:paraId="2E66D21C" w14:textId="77777777" w:rsidR="00F3319E" w:rsidRDefault="00F3319E" w:rsidP="0026294F">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Costs. Richard asked if it is appropriate for the Board to ask and answer these questions? He </w:t>
      </w:r>
    </w:p>
    <w:p w14:paraId="50997B63" w14:textId="3D0DEB63" w:rsidR="00E174C4" w:rsidRDefault="00F3319E" w:rsidP="0026294F">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continued, if I am the only one that sees this as an issue then let’s move on. </w:t>
      </w:r>
    </w:p>
    <w:p w14:paraId="1AE30F0C" w14:textId="77777777" w:rsidR="00F3319E" w:rsidRDefault="00F3319E" w:rsidP="0026294F">
      <w:pPr>
        <w:spacing w:after="0" w:line="240" w:lineRule="auto"/>
        <w:ind w:left="446" w:hanging="446"/>
        <w:rPr>
          <w:rFonts w:eastAsia="Times New Roman" w:cstheme="minorHAnsi"/>
          <w:kern w:val="0"/>
          <w:sz w:val="24"/>
          <w:szCs w:val="24"/>
        </w:rPr>
      </w:pPr>
    </w:p>
    <w:p w14:paraId="2F519E9E" w14:textId="77777777" w:rsidR="00F3319E" w:rsidRDefault="00F3319E" w:rsidP="0026294F">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Chief Daniels handed out a document that he prepared outlining the importance of, and the </w:t>
      </w:r>
    </w:p>
    <w:p w14:paraId="19F248AF" w14:textId="1CD0C846" w:rsidR="00F3319E" w:rsidRDefault="00F3319E" w:rsidP="0026294F">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Necessity of all three facilities, and how important they are to the communities we serve. </w:t>
      </w:r>
    </w:p>
    <w:p w14:paraId="623C6C54" w14:textId="77777777" w:rsidR="00F3319E" w:rsidRDefault="00F3319E" w:rsidP="0026294F">
      <w:pPr>
        <w:spacing w:after="0" w:line="240" w:lineRule="auto"/>
        <w:ind w:left="446" w:hanging="446"/>
        <w:rPr>
          <w:rFonts w:eastAsia="Times New Roman" w:cstheme="minorHAnsi"/>
          <w:kern w:val="0"/>
          <w:sz w:val="24"/>
          <w:szCs w:val="24"/>
        </w:rPr>
      </w:pPr>
    </w:p>
    <w:p w14:paraId="7E68491D" w14:textId="77777777" w:rsidR="00F3319E" w:rsidRDefault="00F3319E" w:rsidP="0026294F">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After briefly reviewing the document, Richard said everyone is going to need some time to </w:t>
      </w:r>
    </w:p>
    <w:p w14:paraId="7DD4EDC5" w14:textId="77777777" w:rsidR="00F3319E" w:rsidRDefault="00F3319E" w:rsidP="0026294F">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digest and read this, so we will carry this over to next month. Kathy Lebeuf said she would like </w:t>
      </w:r>
    </w:p>
    <w:p w14:paraId="78E7F764" w14:textId="06A853EB" w:rsidR="00F3319E" w:rsidRDefault="00F3319E" w:rsidP="0026294F">
      <w:pPr>
        <w:spacing w:after="0" w:line="240" w:lineRule="auto"/>
        <w:ind w:left="446" w:hanging="446"/>
        <w:rPr>
          <w:rFonts w:eastAsia="Times New Roman" w:cstheme="minorHAnsi"/>
          <w:kern w:val="0"/>
          <w:sz w:val="24"/>
          <w:szCs w:val="24"/>
        </w:rPr>
      </w:pPr>
      <w:r>
        <w:rPr>
          <w:rFonts w:eastAsia="Times New Roman" w:cstheme="minorHAnsi"/>
          <w:kern w:val="0"/>
          <w:sz w:val="24"/>
          <w:szCs w:val="24"/>
        </w:rPr>
        <w:t>to see the same type of document for Otter Rock. Chief Daniels replied there a</w:t>
      </w:r>
      <w:r w:rsidR="009F54B2">
        <w:rPr>
          <w:rFonts w:eastAsia="Times New Roman" w:cstheme="minorHAnsi"/>
          <w:kern w:val="0"/>
          <w:sz w:val="24"/>
          <w:szCs w:val="24"/>
        </w:rPr>
        <w:t>r</w:t>
      </w:r>
      <w:r>
        <w:rPr>
          <w:rFonts w:eastAsia="Times New Roman" w:cstheme="minorHAnsi"/>
          <w:kern w:val="0"/>
          <w:sz w:val="24"/>
          <w:szCs w:val="24"/>
        </w:rPr>
        <w:t xml:space="preserve">e some items  </w:t>
      </w:r>
    </w:p>
    <w:p w14:paraId="3D3CCA00" w14:textId="77777777" w:rsidR="00F3319E" w:rsidRDefault="00F3319E" w:rsidP="0026294F">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on the Otter Rock station in this document, but we could put something more in depth together </w:t>
      </w:r>
    </w:p>
    <w:p w14:paraId="0B7B2CDB" w14:textId="338AB8C9" w:rsidR="00F3319E" w:rsidRDefault="00F3319E" w:rsidP="0026294F">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for Otter Rock. </w:t>
      </w:r>
    </w:p>
    <w:p w14:paraId="2D7D1ACA" w14:textId="77777777" w:rsidR="00F3319E" w:rsidRDefault="00F3319E" w:rsidP="00781617">
      <w:pPr>
        <w:spacing w:after="0" w:line="240" w:lineRule="auto"/>
        <w:ind w:left="446" w:hanging="446"/>
        <w:rPr>
          <w:rFonts w:eastAsia="Times New Roman" w:cstheme="minorHAnsi"/>
          <w:b/>
          <w:bCs/>
          <w:kern w:val="0"/>
          <w:sz w:val="24"/>
          <w:szCs w:val="24"/>
          <w:u w:val="single"/>
        </w:rPr>
      </w:pPr>
    </w:p>
    <w:p w14:paraId="3D3137D5" w14:textId="77777777" w:rsidR="009B6B0C" w:rsidRPr="00963112" w:rsidRDefault="009B6B0C" w:rsidP="009B6B0C">
      <w:pPr>
        <w:pBdr>
          <w:top w:val="single" w:sz="4" w:space="1" w:color="auto"/>
          <w:left w:val="single" w:sz="4" w:space="4" w:color="auto"/>
          <w:bottom w:val="single" w:sz="4" w:space="1" w:color="auto"/>
          <w:right w:val="single" w:sz="4" w:space="4" w:color="auto"/>
        </w:pBdr>
        <w:shd w:val="clear" w:color="auto" w:fill="000000"/>
        <w:spacing w:after="0" w:line="240" w:lineRule="auto"/>
        <w:jc w:val="center"/>
        <w:rPr>
          <w:rFonts w:eastAsia="Times New Roman" w:cstheme="minorHAnsi"/>
          <w:color w:val="FFFFFF"/>
          <w:kern w:val="0"/>
          <w:sz w:val="24"/>
          <w:szCs w:val="24"/>
        </w:rPr>
      </w:pPr>
      <w:r w:rsidRPr="00963112">
        <w:rPr>
          <w:rFonts w:eastAsia="Times New Roman" w:cstheme="minorHAnsi"/>
          <w:b/>
          <w:color w:val="FFFFFF"/>
          <w:kern w:val="0"/>
          <w:sz w:val="24"/>
          <w:szCs w:val="24"/>
        </w:rPr>
        <w:t>New Business</w:t>
      </w:r>
    </w:p>
    <w:p w14:paraId="54D39A45" w14:textId="77777777" w:rsidR="0026294F" w:rsidRDefault="0026294F" w:rsidP="009B6B0C">
      <w:pPr>
        <w:spacing w:after="0" w:line="240" w:lineRule="auto"/>
        <w:rPr>
          <w:rFonts w:eastAsia="Times New Roman" w:cstheme="minorHAnsi"/>
          <w:b/>
          <w:kern w:val="0"/>
          <w:sz w:val="24"/>
          <w:szCs w:val="24"/>
          <w:u w:val="single"/>
        </w:rPr>
      </w:pPr>
    </w:p>
    <w:p w14:paraId="14851024" w14:textId="1C1C178A" w:rsidR="00E174C4" w:rsidRDefault="00E174C4" w:rsidP="009B6B0C">
      <w:pPr>
        <w:spacing w:after="0" w:line="240" w:lineRule="auto"/>
        <w:rPr>
          <w:rFonts w:eastAsia="Times New Roman" w:cstheme="minorHAnsi"/>
          <w:bCs/>
          <w:kern w:val="0"/>
          <w:sz w:val="24"/>
          <w:szCs w:val="24"/>
        </w:rPr>
      </w:pPr>
      <w:r w:rsidRPr="00963112">
        <w:rPr>
          <w:rFonts w:eastAsia="Times New Roman" w:cstheme="minorHAnsi"/>
          <w:b/>
          <w:kern w:val="0"/>
          <w:sz w:val="24"/>
          <w:szCs w:val="24"/>
          <w:u w:val="single"/>
        </w:rPr>
        <w:t>Item 1 –</w:t>
      </w:r>
      <w:r w:rsidR="0026294F">
        <w:rPr>
          <w:rFonts w:eastAsia="Times New Roman" w:cstheme="minorHAnsi"/>
          <w:b/>
          <w:kern w:val="0"/>
          <w:sz w:val="24"/>
          <w:szCs w:val="24"/>
          <w:u w:val="single"/>
        </w:rPr>
        <w:t xml:space="preserve"> </w:t>
      </w:r>
      <w:r w:rsidR="0026294F" w:rsidRPr="0026294F">
        <w:rPr>
          <w:rFonts w:eastAsia="Times New Roman" w:cstheme="minorHAnsi"/>
          <w:bCs/>
          <w:kern w:val="0"/>
          <w:sz w:val="24"/>
          <w:szCs w:val="24"/>
        </w:rPr>
        <w:t>Approval of Resolution</w:t>
      </w:r>
      <w:r w:rsidR="004C5D00">
        <w:rPr>
          <w:rFonts w:eastAsia="Times New Roman" w:cstheme="minorHAnsi"/>
          <w:bCs/>
          <w:kern w:val="0"/>
          <w:sz w:val="24"/>
          <w:szCs w:val="24"/>
        </w:rPr>
        <w:t xml:space="preserve"> </w:t>
      </w:r>
      <w:r w:rsidR="0026294F" w:rsidRPr="0026294F">
        <w:rPr>
          <w:rFonts w:eastAsia="Times New Roman" w:cstheme="minorHAnsi"/>
          <w:bCs/>
          <w:kern w:val="0"/>
          <w:sz w:val="24"/>
          <w:szCs w:val="24"/>
        </w:rPr>
        <w:t xml:space="preserve">2023-05 – Resolution amending Depoe Bay Rural Fire Protection District’s Board Policy Manual, section 3.4, Budget Administration. </w:t>
      </w:r>
    </w:p>
    <w:p w14:paraId="04B85576" w14:textId="77777777" w:rsidR="00F3319E" w:rsidRDefault="00F3319E" w:rsidP="009B6B0C">
      <w:pPr>
        <w:spacing w:after="0" w:line="240" w:lineRule="auto"/>
        <w:rPr>
          <w:rFonts w:eastAsia="Times New Roman" w:cstheme="minorHAnsi"/>
          <w:bCs/>
          <w:kern w:val="0"/>
          <w:sz w:val="24"/>
          <w:szCs w:val="24"/>
        </w:rPr>
      </w:pPr>
    </w:p>
    <w:p w14:paraId="2B9BF621" w14:textId="11D4CF30" w:rsidR="00F3319E" w:rsidRPr="00F3319E" w:rsidRDefault="00F3319E" w:rsidP="009B6B0C">
      <w:pPr>
        <w:spacing w:after="0" w:line="240" w:lineRule="auto"/>
        <w:rPr>
          <w:rFonts w:eastAsia="Times New Roman" w:cstheme="minorHAnsi"/>
          <w:b/>
          <w:kern w:val="0"/>
          <w:sz w:val="24"/>
          <w:szCs w:val="24"/>
        </w:rPr>
      </w:pPr>
      <w:r>
        <w:rPr>
          <w:rFonts w:eastAsia="Times New Roman" w:cstheme="minorHAnsi"/>
          <w:bCs/>
          <w:kern w:val="0"/>
          <w:sz w:val="24"/>
          <w:szCs w:val="24"/>
        </w:rPr>
        <w:t xml:space="preserve">Janel reported that she worked with Carrie Connely at Local Government Law Group for the resolution amending section 3.4 of the </w:t>
      </w:r>
      <w:r w:rsidR="00393915">
        <w:rPr>
          <w:rFonts w:eastAsia="Times New Roman" w:cstheme="minorHAnsi"/>
          <w:bCs/>
          <w:kern w:val="0"/>
          <w:sz w:val="24"/>
          <w:szCs w:val="24"/>
        </w:rPr>
        <w:t>District’s</w:t>
      </w:r>
      <w:r>
        <w:rPr>
          <w:rFonts w:eastAsia="Times New Roman" w:cstheme="minorHAnsi"/>
          <w:bCs/>
          <w:kern w:val="0"/>
          <w:sz w:val="24"/>
          <w:szCs w:val="24"/>
        </w:rPr>
        <w:t xml:space="preserve"> Board Policy Manual, Budget Administration. She reviewed the changes with those </w:t>
      </w:r>
      <w:proofErr w:type="gramStart"/>
      <w:r>
        <w:rPr>
          <w:rFonts w:eastAsia="Times New Roman" w:cstheme="minorHAnsi"/>
          <w:bCs/>
          <w:kern w:val="0"/>
          <w:sz w:val="24"/>
          <w:szCs w:val="24"/>
        </w:rPr>
        <w:t>present</w:t>
      </w:r>
      <w:proofErr w:type="gramEnd"/>
      <w:r>
        <w:rPr>
          <w:rFonts w:eastAsia="Times New Roman" w:cstheme="minorHAnsi"/>
          <w:bCs/>
          <w:kern w:val="0"/>
          <w:sz w:val="24"/>
          <w:szCs w:val="24"/>
        </w:rPr>
        <w:t xml:space="preserve">. Richard asked if the changes in the upper limits are basically based on the Boards previous conversations. Janel replied, yes. Richard asked for a motion, and Janel moved that the Board adopt Resolution 2023-05. Kathy Lebeuf seconded the motion. No further discussion. The motion passed. </w:t>
      </w:r>
      <w:r>
        <w:rPr>
          <w:rFonts w:eastAsia="Times New Roman" w:cstheme="minorHAnsi"/>
          <w:b/>
          <w:kern w:val="0"/>
          <w:sz w:val="24"/>
          <w:szCs w:val="24"/>
        </w:rPr>
        <w:t>(See Motion #3)</w:t>
      </w:r>
    </w:p>
    <w:p w14:paraId="0B6AE39A" w14:textId="77777777" w:rsidR="00E174C4" w:rsidRPr="00963112" w:rsidRDefault="00E174C4" w:rsidP="009B6B0C">
      <w:pPr>
        <w:spacing w:after="0" w:line="240" w:lineRule="auto"/>
        <w:rPr>
          <w:rFonts w:eastAsia="Times New Roman" w:cstheme="minorHAnsi"/>
          <w:bCs/>
          <w:kern w:val="0"/>
          <w:sz w:val="24"/>
          <w:szCs w:val="24"/>
        </w:rPr>
      </w:pPr>
    </w:p>
    <w:p w14:paraId="720748E0" w14:textId="77777777" w:rsidR="009B6B0C" w:rsidRPr="00963112" w:rsidRDefault="009B6B0C" w:rsidP="009B6B0C">
      <w:pPr>
        <w:spacing w:after="0" w:line="240" w:lineRule="auto"/>
        <w:rPr>
          <w:rFonts w:eastAsia="Times New Roman" w:cstheme="minorHAnsi"/>
          <w:b/>
          <w:kern w:val="0"/>
          <w:sz w:val="24"/>
          <w:szCs w:val="24"/>
          <w:u w:val="single"/>
        </w:rPr>
      </w:pPr>
    </w:p>
    <w:p w14:paraId="1C83B4B6" w14:textId="77777777" w:rsidR="009B6B0C" w:rsidRPr="00963112" w:rsidRDefault="009B6B0C" w:rsidP="009B6B0C">
      <w:pPr>
        <w:pBdr>
          <w:top w:val="single" w:sz="4" w:space="1" w:color="auto"/>
          <w:left w:val="single" w:sz="4" w:space="4" w:color="auto"/>
          <w:bottom w:val="single" w:sz="4" w:space="1" w:color="auto"/>
          <w:right w:val="single" w:sz="4" w:space="4" w:color="auto"/>
        </w:pBdr>
        <w:shd w:val="clear" w:color="auto" w:fill="000000"/>
        <w:spacing w:after="0" w:line="240" w:lineRule="auto"/>
        <w:jc w:val="center"/>
        <w:rPr>
          <w:rFonts w:eastAsia="Times New Roman" w:cstheme="minorHAnsi"/>
          <w:b/>
          <w:color w:val="FFFFFF"/>
          <w:kern w:val="0"/>
          <w:sz w:val="24"/>
          <w:szCs w:val="24"/>
        </w:rPr>
      </w:pPr>
      <w:r w:rsidRPr="00963112">
        <w:rPr>
          <w:rFonts w:eastAsia="Times New Roman" w:cstheme="minorHAnsi"/>
          <w:b/>
          <w:color w:val="FFFFFF"/>
          <w:kern w:val="0"/>
          <w:sz w:val="24"/>
          <w:szCs w:val="24"/>
        </w:rPr>
        <w:t>Public Comments and/or Questions</w:t>
      </w:r>
    </w:p>
    <w:p w14:paraId="03B85CFF" w14:textId="77777777" w:rsidR="009B6B0C" w:rsidRDefault="009B6B0C" w:rsidP="009B6B0C">
      <w:pPr>
        <w:spacing w:after="0" w:line="240" w:lineRule="auto"/>
        <w:rPr>
          <w:rFonts w:eastAsia="Times New Roman" w:cstheme="minorHAnsi"/>
          <w:kern w:val="0"/>
          <w:sz w:val="24"/>
          <w:szCs w:val="24"/>
        </w:rPr>
      </w:pPr>
    </w:p>
    <w:p w14:paraId="6A555879" w14:textId="70F01EE9" w:rsidR="001E1282" w:rsidRPr="00D604AC" w:rsidRDefault="001E1282" w:rsidP="00D604AC">
      <w:pPr>
        <w:spacing w:after="0" w:line="240" w:lineRule="auto"/>
        <w:rPr>
          <w:color w:val="2E74B5" w:themeColor="accent5" w:themeShade="BF"/>
          <w:sz w:val="24"/>
          <w:szCs w:val="24"/>
        </w:rPr>
      </w:pPr>
      <w:r w:rsidRPr="00D604AC">
        <w:rPr>
          <w:rFonts w:eastAsia="Times New Roman" w:cstheme="minorHAnsi"/>
          <w:kern w:val="0"/>
          <w:sz w:val="24"/>
          <w:szCs w:val="24"/>
        </w:rPr>
        <w:t xml:space="preserve">Union President Patrick Ganz and union members addressed the Board. </w:t>
      </w:r>
    </w:p>
    <w:p w14:paraId="0830EDF4" w14:textId="77777777" w:rsidR="00277A41" w:rsidRDefault="00277A41" w:rsidP="009B6B0C">
      <w:pPr>
        <w:tabs>
          <w:tab w:val="center" w:pos="4680"/>
        </w:tabs>
        <w:spacing w:after="0" w:line="240" w:lineRule="auto"/>
        <w:ind w:left="446" w:hanging="446"/>
        <w:rPr>
          <w:rFonts w:eastAsia="Times New Roman" w:cstheme="minorHAnsi"/>
          <w:b/>
          <w:bCs/>
          <w:kern w:val="0"/>
          <w:sz w:val="24"/>
          <w:szCs w:val="24"/>
        </w:rPr>
      </w:pPr>
    </w:p>
    <w:p w14:paraId="0B41AE2C" w14:textId="1EB156CE" w:rsidR="00441DD3" w:rsidRPr="00963112" w:rsidRDefault="00441DD3" w:rsidP="00441DD3">
      <w:pPr>
        <w:pBdr>
          <w:top w:val="single" w:sz="4" w:space="1" w:color="auto"/>
          <w:left w:val="single" w:sz="4" w:space="4" w:color="auto"/>
          <w:bottom w:val="single" w:sz="4" w:space="1" w:color="auto"/>
          <w:right w:val="single" w:sz="4" w:space="4" w:color="auto"/>
        </w:pBdr>
        <w:shd w:val="clear" w:color="auto" w:fill="000000"/>
        <w:spacing w:after="0" w:line="240" w:lineRule="auto"/>
        <w:jc w:val="center"/>
        <w:rPr>
          <w:rFonts w:eastAsia="Times New Roman" w:cstheme="minorHAnsi"/>
          <w:b/>
          <w:color w:val="FFFFFF"/>
          <w:kern w:val="0"/>
          <w:sz w:val="24"/>
          <w:szCs w:val="24"/>
        </w:rPr>
      </w:pPr>
      <w:r>
        <w:rPr>
          <w:rFonts w:eastAsia="Times New Roman" w:cstheme="minorHAnsi"/>
          <w:b/>
          <w:color w:val="FFFFFF"/>
          <w:kern w:val="0"/>
          <w:sz w:val="24"/>
          <w:szCs w:val="24"/>
        </w:rPr>
        <w:t>Agenda Suggestions</w:t>
      </w:r>
    </w:p>
    <w:p w14:paraId="5204C5D3" w14:textId="77777777" w:rsidR="00441DD3" w:rsidRDefault="00441DD3" w:rsidP="009B6B0C">
      <w:pPr>
        <w:tabs>
          <w:tab w:val="center" w:pos="4680"/>
        </w:tabs>
        <w:spacing w:after="0" w:line="240" w:lineRule="auto"/>
        <w:ind w:left="446" w:hanging="446"/>
        <w:rPr>
          <w:rFonts w:eastAsia="Times New Roman" w:cstheme="minorHAnsi"/>
          <w:b/>
          <w:bCs/>
          <w:kern w:val="0"/>
          <w:sz w:val="24"/>
          <w:szCs w:val="24"/>
        </w:rPr>
      </w:pPr>
    </w:p>
    <w:p w14:paraId="2E3551BE" w14:textId="77777777" w:rsidR="00441DD3" w:rsidRPr="00963112" w:rsidRDefault="00441DD3" w:rsidP="00441DD3">
      <w:pPr>
        <w:numPr>
          <w:ilvl w:val="0"/>
          <w:numId w:val="4"/>
        </w:numPr>
        <w:spacing w:after="0" w:line="240" w:lineRule="auto"/>
        <w:rPr>
          <w:rFonts w:eastAsia="Times New Roman" w:cstheme="minorHAnsi"/>
          <w:kern w:val="0"/>
          <w:sz w:val="24"/>
          <w:szCs w:val="24"/>
        </w:rPr>
      </w:pPr>
      <w:r w:rsidRPr="00963112">
        <w:rPr>
          <w:rFonts w:eastAsia="Times New Roman" w:cstheme="minorHAnsi"/>
          <w:kern w:val="0"/>
          <w:sz w:val="24"/>
          <w:szCs w:val="24"/>
        </w:rPr>
        <w:t xml:space="preserve">The next regular Board Meeting will be held Tuesday, </w:t>
      </w:r>
      <w:r>
        <w:rPr>
          <w:rFonts w:eastAsia="Times New Roman" w:cstheme="minorHAnsi"/>
          <w:kern w:val="0"/>
          <w:sz w:val="24"/>
          <w:szCs w:val="24"/>
        </w:rPr>
        <w:t>December 12</w:t>
      </w:r>
      <w:r w:rsidRPr="00963112">
        <w:rPr>
          <w:rFonts w:eastAsia="Times New Roman" w:cstheme="minorHAnsi"/>
          <w:kern w:val="0"/>
          <w:sz w:val="24"/>
          <w:szCs w:val="24"/>
        </w:rPr>
        <w:t>, 2023</w:t>
      </w:r>
    </w:p>
    <w:p w14:paraId="4E8DB72C" w14:textId="77777777" w:rsidR="00441DD3" w:rsidRPr="00963112" w:rsidRDefault="00441DD3" w:rsidP="00441DD3">
      <w:pPr>
        <w:spacing w:after="0" w:line="240" w:lineRule="auto"/>
        <w:rPr>
          <w:rFonts w:eastAsia="Times New Roman" w:cstheme="minorHAnsi"/>
          <w:kern w:val="0"/>
          <w:sz w:val="24"/>
          <w:szCs w:val="24"/>
        </w:rPr>
      </w:pPr>
    </w:p>
    <w:p w14:paraId="2DB8E1F6" w14:textId="77777777" w:rsidR="00441DD3" w:rsidRDefault="00441DD3" w:rsidP="00441DD3">
      <w:pPr>
        <w:spacing w:after="0" w:line="240" w:lineRule="auto"/>
        <w:rPr>
          <w:rFonts w:eastAsia="Times New Roman" w:cstheme="minorHAnsi"/>
          <w:kern w:val="0"/>
          <w:sz w:val="24"/>
          <w:szCs w:val="24"/>
        </w:rPr>
      </w:pPr>
    </w:p>
    <w:p w14:paraId="28C15F14" w14:textId="77777777" w:rsidR="00441DD3" w:rsidRPr="00963112" w:rsidRDefault="00441DD3" w:rsidP="00441DD3">
      <w:pPr>
        <w:spacing w:after="0" w:line="240" w:lineRule="auto"/>
        <w:rPr>
          <w:rFonts w:eastAsia="Times New Roman" w:cstheme="minorHAnsi"/>
          <w:kern w:val="0"/>
          <w:sz w:val="24"/>
          <w:szCs w:val="24"/>
        </w:rPr>
      </w:pPr>
      <w:r w:rsidRPr="00963112">
        <w:rPr>
          <w:rFonts w:eastAsia="Times New Roman" w:cstheme="minorHAnsi"/>
          <w:kern w:val="0"/>
          <w:sz w:val="24"/>
          <w:szCs w:val="24"/>
        </w:rPr>
        <w:t xml:space="preserve">Meeting adjourned at </w:t>
      </w:r>
      <w:r>
        <w:rPr>
          <w:rFonts w:eastAsia="Times New Roman" w:cstheme="minorHAnsi"/>
          <w:kern w:val="0"/>
          <w:sz w:val="24"/>
          <w:szCs w:val="24"/>
        </w:rPr>
        <w:t>5:28</w:t>
      </w:r>
      <w:r w:rsidRPr="00963112">
        <w:rPr>
          <w:rFonts w:eastAsia="Times New Roman" w:cstheme="minorHAnsi"/>
          <w:kern w:val="0"/>
          <w:sz w:val="24"/>
          <w:szCs w:val="24"/>
        </w:rPr>
        <w:t xml:space="preserve"> pm. </w:t>
      </w:r>
    </w:p>
    <w:p w14:paraId="1D694B66" w14:textId="77777777" w:rsidR="00441DD3" w:rsidRDefault="00441DD3" w:rsidP="00441DD3">
      <w:pPr>
        <w:spacing w:after="0" w:line="240" w:lineRule="auto"/>
        <w:rPr>
          <w:rFonts w:eastAsia="Times New Roman" w:cstheme="minorHAnsi"/>
          <w:kern w:val="0"/>
          <w:sz w:val="24"/>
          <w:szCs w:val="24"/>
        </w:rPr>
      </w:pPr>
    </w:p>
    <w:p w14:paraId="0F6FF464" w14:textId="77777777" w:rsidR="00441DD3" w:rsidRDefault="00441DD3" w:rsidP="009B6B0C">
      <w:pPr>
        <w:tabs>
          <w:tab w:val="center" w:pos="4680"/>
        </w:tabs>
        <w:spacing w:after="0" w:line="240" w:lineRule="auto"/>
        <w:ind w:left="446" w:hanging="446"/>
        <w:rPr>
          <w:rFonts w:eastAsia="Times New Roman" w:cstheme="minorHAnsi"/>
          <w:b/>
          <w:bCs/>
          <w:kern w:val="0"/>
          <w:sz w:val="24"/>
          <w:szCs w:val="24"/>
        </w:rPr>
      </w:pPr>
    </w:p>
    <w:p w14:paraId="6227D88A" w14:textId="77777777" w:rsidR="00441DD3" w:rsidRPr="00963112" w:rsidRDefault="00441DD3" w:rsidP="009B6B0C">
      <w:pPr>
        <w:tabs>
          <w:tab w:val="center" w:pos="4680"/>
        </w:tabs>
        <w:spacing w:after="0" w:line="240" w:lineRule="auto"/>
        <w:ind w:left="446" w:hanging="446"/>
        <w:rPr>
          <w:rFonts w:eastAsia="Times New Roman" w:cstheme="minorHAnsi"/>
          <w:b/>
          <w:bCs/>
          <w:kern w:val="0"/>
          <w:sz w:val="24"/>
          <w:szCs w:val="24"/>
        </w:rPr>
      </w:pPr>
    </w:p>
    <w:p w14:paraId="64BE2E22" w14:textId="77777777" w:rsidR="009B6B0C" w:rsidRPr="00963112" w:rsidRDefault="009B6B0C" w:rsidP="009B6B0C">
      <w:pPr>
        <w:tabs>
          <w:tab w:val="center" w:pos="4680"/>
        </w:tabs>
        <w:spacing w:after="0" w:line="240" w:lineRule="auto"/>
        <w:ind w:left="446" w:hanging="446"/>
        <w:rPr>
          <w:rFonts w:eastAsia="Times New Roman" w:cstheme="minorHAnsi"/>
          <w:b/>
          <w:bCs/>
          <w:kern w:val="0"/>
          <w:sz w:val="24"/>
          <w:szCs w:val="24"/>
        </w:rPr>
      </w:pPr>
      <w:bookmarkStart w:id="8" w:name="_Hlk153184463"/>
      <w:r w:rsidRPr="00963112">
        <w:rPr>
          <w:rFonts w:eastAsia="Times New Roman" w:cstheme="minorHAnsi"/>
          <w:b/>
          <w:bCs/>
          <w:kern w:val="0"/>
          <w:sz w:val="24"/>
          <w:szCs w:val="24"/>
        </w:rPr>
        <w:t>Roll Call</w:t>
      </w:r>
    </w:p>
    <w:p w14:paraId="6EFCAEC8" w14:textId="77777777" w:rsidR="009B6B0C" w:rsidRPr="00963112" w:rsidRDefault="009B6B0C" w:rsidP="009B6B0C">
      <w:pPr>
        <w:tabs>
          <w:tab w:val="left" w:pos="270"/>
        </w:tabs>
        <w:spacing w:after="0" w:line="240" w:lineRule="auto"/>
        <w:ind w:left="720" w:hanging="720"/>
        <w:rPr>
          <w:rFonts w:eastAsia="Times New Roman" w:cstheme="minorHAnsi"/>
          <w:kern w:val="0"/>
          <w:sz w:val="24"/>
          <w:szCs w:val="24"/>
        </w:rPr>
      </w:pPr>
    </w:p>
    <w:p w14:paraId="6ECA2617" w14:textId="5F1F3166" w:rsidR="009B6B0C" w:rsidRPr="00963112" w:rsidRDefault="009B6B0C" w:rsidP="009B6B0C">
      <w:pPr>
        <w:tabs>
          <w:tab w:val="left" w:pos="270"/>
        </w:tabs>
        <w:spacing w:after="0" w:line="240" w:lineRule="auto"/>
        <w:ind w:left="720" w:hanging="720"/>
        <w:rPr>
          <w:rFonts w:eastAsia="Times New Roman" w:cstheme="minorHAnsi"/>
          <w:kern w:val="0"/>
          <w:sz w:val="24"/>
          <w:szCs w:val="24"/>
        </w:rPr>
      </w:pPr>
      <w:r w:rsidRPr="00963112">
        <w:rPr>
          <w:rFonts w:eastAsia="Times New Roman" w:cstheme="minorHAnsi"/>
          <w:kern w:val="0"/>
          <w:sz w:val="24"/>
          <w:szCs w:val="24"/>
        </w:rPr>
        <w:t xml:space="preserve">Date: </w:t>
      </w:r>
      <w:r w:rsidR="00BD6468">
        <w:rPr>
          <w:rFonts w:cstheme="minorHAnsi"/>
        </w:rPr>
        <w:t>November 14, 2023</w:t>
      </w:r>
      <w:r w:rsidRPr="00963112">
        <w:rPr>
          <w:rFonts w:eastAsia="Times New Roman" w:cstheme="minorHAnsi"/>
          <w:kern w:val="0"/>
          <w:sz w:val="24"/>
          <w:szCs w:val="24"/>
        </w:rPr>
        <w:tab/>
      </w:r>
      <w:r w:rsidRPr="00963112">
        <w:rPr>
          <w:rFonts w:eastAsia="Times New Roman" w:cstheme="minorHAnsi"/>
          <w:kern w:val="0"/>
          <w:sz w:val="24"/>
          <w:szCs w:val="24"/>
        </w:rPr>
        <w:tab/>
      </w:r>
      <w:r w:rsidR="00BD6468">
        <w:rPr>
          <w:rFonts w:eastAsia="Times New Roman" w:cstheme="minorHAnsi"/>
          <w:kern w:val="0"/>
          <w:sz w:val="24"/>
          <w:szCs w:val="24"/>
        </w:rPr>
        <w:t xml:space="preserve"> </w:t>
      </w:r>
      <w:r w:rsidRPr="00963112">
        <w:rPr>
          <w:rFonts w:eastAsia="Times New Roman" w:cstheme="minorHAnsi"/>
          <w:kern w:val="0"/>
          <w:sz w:val="24"/>
          <w:szCs w:val="24"/>
        </w:rPr>
        <w:tab/>
      </w:r>
      <w:r w:rsidRPr="00963112">
        <w:rPr>
          <w:rFonts w:eastAsia="Times New Roman" w:cstheme="minorHAnsi"/>
          <w:kern w:val="0"/>
          <w:sz w:val="24"/>
          <w:szCs w:val="24"/>
        </w:rPr>
        <w:tab/>
      </w:r>
      <w:r w:rsidRPr="00963112">
        <w:rPr>
          <w:rFonts w:eastAsia="Times New Roman" w:cstheme="minorHAnsi"/>
          <w:kern w:val="0"/>
          <w:sz w:val="24"/>
          <w:szCs w:val="24"/>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1782"/>
        <w:gridCol w:w="1782"/>
      </w:tblGrid>
      <w:tr w:rsidR="009B6B0C" w:rsidRPr="00963112" w14:paraId="431BB095" w14:textId="77777777" w:rsidTr="00901693">
        <w:tc>
          <w:tcPr>
            <w:tcW w:w="1728" w:type="dxa"/>
            <w:tcBorders>
              <w:top w:val="single" w:sz="6" w:space="0" w:color="000000"/>
              <w:left w:val="single" w:sz="6" w:space="0" w:color="000000"/>
              <w:bottom w:val="single" w:sz="6" w:space="0" w:color="000000"/>
              <w:right w:val="single" w:sz="6" w:space="0" w:color="000000"/>
            </w:tcBorders>
          </w:tcPr>
          <w:p w14:paraId="5C242EE0" w14:textId="77777777" w:rsidR="009B6B0C" w:rsidRPr="00963112" w:rsidRDefault="009B6B0C" w:rsidP="009B6B0C">
            <w:pPr>
              <w:spacing w:after="0" w:line="254" w:lineRule="auto"/>
              <w:ind w:left="446" w:hanging="446"/>
              <w:rPr>
                <w:rFonts w:eastAsia="Times New Roman" w:cstheme="minorHAnsi"/>
                <w:kern w:val="0"/>
                <w:sz w:val="24"/>
                <w:szCs w:val="24"/>
              </w:rPr>
            </w:pPr>
          </w:p>
        </w:tc>
        <w:tc>
          <w:tcPr>
            <w:tcW w:w="1782" w:type="dxa"/>
            <w:tcBorders>
              <w:top w:val="single" w:sz="6" w:space="0" w:color="000000"/>
              <w:left w:val="single" w:sz="6" w:space="0" w:color="000000"/>
              <w:bottom w:val="single" w:sz="6" w:space="0" w:color="000000"/>
              <w:right w:val="single" w:sz="6" w:space="0" w:color="000000"/>
            </w:tcBorders>
            <w:hideMark/>
          </w:tcPr>
          <w:p w14:paraId="73271E37"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      Present</w:t>
            </w:r>
          </w:p>
        </w:tc>
        <w:tc>
          <w:tcPr>
            <w:tcW w:w="1782" w:type="dxa"/>
            <w:tcBorders>
              <w:top w:val="single" w:sz="6" w:space="0" w:color="000000"/>
              <w:left w:val="single" w:sz="6" w:space="0" w:color="000000"/>
              <w:bottom w:val="single" w:sz="6" w:space="0" w:color="000000"/>
              <w:right w:val="single" w:sz="6" w:space="0" w:color="000000"/>
            </w:tcBorders>
            <w:hideMark/>
          </w:tcPr>
          <w:p w14:paraId="3EBF11D3" w14:textId="77777777" w:rsidR="009B6B0C" w:rsidRPr="00963112" w:rsidRDefault="009B6B0C" w:rsidP="009B6B0C">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Absent</w:t>
            </w:r>
          </w:p>
        </w:tc>
      </w:tr>
      <w:tr w:rsidR="009B6B0C" w:rsidRPr="00963112" w14:paraId="1D389F2E" w14:textId="77777777" w:rsidTr="00901693">
        <w:tc>
          <w:tcPr>
            <w:tcW w:w="1728" w:type="dxa"/>
            <w:tcBorders>
              <w:top w:val="single" w:sz="6" w:space="0" w:color="000000"/>
              <w:left w:val="single" w:sz="6" w:space="0" w:color="000000"/>
              <w:bottom w:val="single" w:sz="6" w:space="0" w:color="000000"/>
              <w:right w:val="single" w:sz="6" w:space="0" w:color="000000"/>
            </w:tcBorders>
            <w:hideMark/>
          </w:tcPr>
          <w:p w14:paraId="1852114F" w14:textId="77777777" w:rsidR="009B6B0C" w:rsidRPr="00963112" w:rsidRDefault="009B6B0C" w:rsidP="009B6B0C">
            <w:pPr>
              <w:spacing w:after="0" w:line="254" w:lineRule="auto"/>
              <w:ind w:left="446" w:hanging="446"/>
              <w:rPr>
                <w:rFonts w:eastAsia="Times New Roman" w:cstheme="minorHAnsi"/>
                <w:kern w:val="0"/>
                <w:sz w:val="24"/>
                <w:szCs w:val="24"/>
              </w:rPr>
            </w:pPr>
            <w:bookmarkStart w:id="9" w:name="_Hlk135123599"/>
            <w:r w:rsidRPr="00963112">
              <w:rPr>
                <w:rFonts w:eastAsia="Times New Roman" w:cstheme="minorHAnsi"/>
                <w:kern w:val="0"/>
                <w:sz w:val="24"/>
                <w:szCs w:val="24"/>
              </w:rPr>
              <w:t>Paul Erskine</w:t>
            </w:r>
          </w:p>
        </w:tc>
        <w:tc>
          <w:tcPr>
            <w:tcW w:w="1782" w:type="dxa"/>
            <w:tcBorders>
              <w:top w:val="single" w:sz="6" w:space="0" w:color="000000"/>
              <w:left w:val="single" w:sz="6" w:space="0" w:color="000000"/>
              <w:bottom w:val="single" w:sz="6" w:space="0" w:color="000000"/>
              <w:right w:val="single" w:sz="6" w:space="0" w:color="000000"/>
            </w:tcBorders>
            <w:hideMark/>
          </w:tcPr>
          <w:p w14:paraId="1F6EBAA0" w14:textId="0C9D2559" w:rsidR="009B6B0C" w:rsidRPr="00963112" w:rsidRDefault="00B571F5" w:rsidP="009B6B0C">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75FA4511" w14:textId="759CF465" w:rsidR="009B6B0C" w:rsidRPr="00963112" w:rsidRDefault="009B6B0C" w:rsidP="009B6B0C">
            <w:pPr>
              <w:spacing w:after="0" w:line="254" w:lineRule="auto"/>
              <w:ind w:left="446" w:hanging="446"/>
              <w:jc w:val="center"/>
              <w:rPr>
                <w:rFonts w:eastAsia="Times New Roman" w:cstheme="minorHAnsi"/>
                <w:kern w:val="0"/>
                <w:sz w:val="24"/>
                <w:szCs w:val="24"/>
              </w:rPr>
            </w:pPr>
          </w:p>
        </w:tc>
      </w:tr>
      <w:tr w:rsidR="009B6B0C" w:rsidRPr="00963112" w14:paraId="59DF52F2" w14:textId="77777777" w:rsidTr="00901693">
        <w:tc>
          <w:tcPr>
            <w:tcW w:w="1728" w:type="dxa"/>
            <w:tcBorders>
              <w:top w:val="single" w:sz="6" w:space="0" w:color="000000"/>
              <w:left w:val="single" w:sz="6" w:space="0" w:color="000000"/>
              <w:bottom w:val="single" w:sz="6" w:space="0" w:color="000000"/>
              <w:right w:val="single" w:sz="6" w:space="0" w:color="000000"/>
            </w:tcBorders>
            <w:hideMark/>
          </w:tcPr>
          <w:p w14:paraId="203F60E2"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Richard Krolak</w:t>
            </w:r>
          </w:p>
        </w:tc>
        <w:tc>
          <w:tcPr>
            <w:tcW w:w="1782" w:type="dxa"/>
            <w:tcBorders>
              <w:top w:val="single" w:sz="6" w:space="0" w:color="000000"/>
              <w:left w:val="single" w:sz="6" w:space="0" w:color="000000"/>
              <w:bottom w:val="single" w:sz="6" w:space="0" w:color="000000"/>
              <w:right w:val="single" w:sz="6" w:space="0" w:color="000000"/>
            </w:tcBorders>
            <w:hideMark/>
          </w:tcPr>
          <w:p w14:paraId="3A748848" w14:textId="77777777" w:rsidR="009B6B0C" w:rsidRPr="00963112" w:rsidRDefault="009B6B0C" w:rsidP="009B6B0C">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239D0541"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r>
      <w:tr w:rsidR="009B6B0C" w:rsidRPr="00963112" w14:paraId="1CEDCE80" w14:textId="77777777" w:rsidTr="00901693">
        <w:tc>
          <w:tcPr>
            <w:tcW w:w="1728" w:type="dxa"/>
            <w:tcBorders>
              <w:top w:val="single" w:sz="6" w:space="0" w:color="000000"/>
              <w:left w:val="single" w:sz="6" w:space="0" w:color="000000"/>
              <w:bottom w:val="single" w:sz="6" w:space="0" w:color="000000"/>
              <w:right w:val="single" w:sz="6" w:space="0" w:color="000000"/>
            </w:tcBorders>
            <w:hideMark/>
          </w:tcPr>
          <w:p w14:paraId="677E00ED"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Janel Gifford</w:t>
            </w:r>
          </w:p>
        </w:tc>
        <w:tc>
          <w:tcPr>
            <w:tcW w:w="1782" w:type="dxa"/>
            <w:tcBorders>
              <w:top w:val="single" w:sz="6" w:space="0" w:color="000000"/>
              <w:left w:val="single" w:sz="6" w:space="0" w:color="000000"/>
              <w:bottom w:val="single" w:sz="6" w:space="0" w:color="000000"/>
              <w:right w:val="single" w:sz="6" w:space="0" w:color="000000"/>
            </w:tcBorders>
            <w:hideMark/>
          </w:tcPr>
          <w:p w14:paraId="67F67D54" w14:textId="77777777" w:rsidR="009B6B0C" w:rsidRPr="00963112" w:rsidRDefault="009B6B0C" w:rsidP="009B6B0C">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7632FBAB"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r>
      <w:tr w:rsidR="009B6B0C" w:rsidRPr="00963112" w14:paraId="7FDBB566" w14:textId="77777777" w:rsidTr="00901693">
        <w:tc>
          <w:tcPr>
            <w:tcW w:w="1728" w:type="dxa"/>
            <w:tcBorders>
              <w:top w:val="single" w:sz="6" w:space="0" w:color="000000"/>
              <w:left w:val="single" w:sz="6" w:space="0" w:color="000000"/>
              <w:bottom w:val="single" w:sz="6" w:space="0" w:color="000000"/>
              <w:right w:val="single" w:sz="6" w:space="0" w:color="000000"/>
            </w:tcBorders>
            <w:hideMark/>
          </w:tcPr>
          <w:p w14:paraId="6A17D63F"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Robert Batty</w:t>
            </w:r>
          </w:p>
        </w:tc>
        <w:tc>
          <w:tcPr>
            <w:tcW w:w="1782" w:type="dxa"/>
            <w:tcBorders>
              <w:top w:val="single" w:sz="6" w:space="0" w:color="000000"/>
              <w:left w:val="single" w:sz="6" w:space="0" w:color="000000"/>
              <w:bottom w:val="single" w:sz="6" w:space="0" w:color="000000"/>
              <w:right w:val="single" w:sz="6" w:space="0" w:color="000000"/>
            </w:tcBorders>
            <w:hideMark/>
          </w:tcPr>
          <w:p w14:paraId="2F830F3F" w14:textId="77777777" w:rsidR="009B6B0C" w:rsidRPr="00963112" w:rsidRDefault="009B6B0C" w:rsidP="009B6B0C">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hideMark/>
          </w:tcPr>
          <w:p w14:paraId="51ECADFD"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          </w:t>
            </w:r>
          </w:p>
        </w:tc>
      </w:tr>
      <w:tr w:rsidR="009B6B0C" w:rsidRPr="00963112" w14:paraId="49ABB9BD" w14:textId="77777777" w:rsidTr="00901693">
        <w:trPr>
          <w:trHeight w:val="120"/>
        </w:trPr>
        <w:tc>
          <w:tcPr>
            <w:tcW w:w="1728" w:type="dxa"/>
            <w:tcBorders>
              <w:top w:val="single" w:sz="6" w:space="0" w:color="000000"/>
              <w:left w:val="single" w:sz="6" w:space="0" w:color="000000"/>
              <w:bottom w:val="single" w:sz="6" w:space="0" w:color="000000"/>
              <w:right w:val="single" w:sz="6" w:space="0" w:color="000000"/>
            </w:tcBorders>
            <w:hideMark/>
          </w:tcPr>
          <w:p w14:paraId="2ACAF8E0"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Kathy Lebeuf</w:t>
            </w:r>
          </w:p>
        </w:tc>
        <w:tc>
          <w:tcPr>
            <w:tcW w:w="1782" w:type="dxa"/>
            <w:tcBorders>
              <w:top w:val="single" w:sz="6" w:space="0" w:color="000000"/>
              <w:left w:val="single" w:sz="6" w:space="0" w:color="000000"/>
              <w:bottom w:val="single" w:sz="6" w:space="0" w:color="000000"/>
              <w:right w:val="single" w:sz="6" w:space="0" w:color="000000"/>
            </w:tcBorders>
            <w:hideMark/>
          </w:tcPr>
          <w:p w14:paraId="47BA75BA" w14:textId="77777777" w:rsidR="009B6B0C" w:rsidRPr="00963112" w:rsidRDefault="009B6B0C" w:rsidP="009B6B0C">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57433DEE"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r>
      <w:bookmarkEnd w:id="9"/>
    </w:tbl>
    <w:p w14:paraId="5C015F2D" w14:textId="77777777" w:rsidR="009B6B0C" w:rsidRPr="00963112" w:rsidRDefault="009B6B0C" w:rsidP="009B6B0C">
      <w:pPr>
        <w:spacing w:after="0" w:line="240" w:lineRule="auto"/>
        <w:ind w:left="446" w:hanging="446"/>
        <w:rPr>
          <w:rFonts w:eastAsia="Times New Roman" w:cstheme="minorHAnsi"/>
          <w:b/>
          <w:kern w:val="0"/>
          <w:sz w:val="24"/>
          <w:szCs w:val="24"/>
        </w:rPr>
      </w:pPr>
    </w:p>
    <w:p w14:paraId="33EF77CB" w14:textId="77777777" w:rsidR="00B62B7E" w:rsidRPr="00963112" w:rsidRDefault="00B62B7E" w:rsidP="009B6B0C">
      <w:pPr>
        <w:spacing w:after="0" w:line="240" w:lineRule="auto"/>
        <w:ind w:left="446" w:hanging="446"/>
        <w:rPr>
          <w:rFonts w:eastAsia="Times New Roman" w:cstheme="minorHAnsi"/>
          <w:b/>
          <w:kern w:val="0"/>
          <w:sz w:val="24"/>
          <w:szCs w:val="24"/>
        </w:rPr>
      </w:pPr>
    </w:p>
    <w:p w14:paraId="3E382FE0" w14:textId="77777777" w:rsidR="00B62B7E" w:rsidRPr="00963112" w:rsidRDefault="00B62B7E" w:rsidP="009B6B0C">
      <w:pPr>
        <w:spacing w:after="0" w:line="240" w:lineRule="auto"/>
        <w:ind w:left="446" w:hanging="446"/>
        <w:rPr>
          <w:rFonts w:eastAsia="Times New Roman" w:cstheme="minorHAnsi"/>
          <w:b/>
          <w:kern w:val="0"/>
          <w:sz w:val="24"/>
          <w:szCs w:val="24"/>
        </w:rPr>
      </w:pPr>
    </w:p>
    <w:p w14:paraId="3BAD212E" w14:textId="04D36E39" w:rsidR="009B6B0C" w:rsidRPr="00963112" w:rsidRDefault="009B6B0C" w:rsidP="009B6B0C">
      <w:pPr>
        <w:spacing w:after="0" w:line="240" w:lineRule="auto"/>
        <w:ind w:left="446" w:hanging="446"/>
        <w:rPr>
          <w:rFonts w:eastAsia="Times New Roman" w:cstheme="minorHAnsi"/>
          <w:kern w:val="0"/>
          <w:sz w:val="24"/>
          <w:szCs w:val="24"/>
        </w:rPr>
      </w:pPr>
      <w:r w:rsidRPr="00963112">
        <w:rPr>
          <w:rFonts w:eastAsia="Times New Roman" w:cstheme="minorHAnsi"/>
          <w:b/>
          <w:kern w:val="0"/>
          <w:sz w:val="24"/>
          <w:szCs w:val="24"/>
        </w:rPr>
        <w:t>Motion # 1</w:t>
      </w:r>
      <w:r w:rsidRPr="00963112">
        <w:rPr>
          <w:rFonts w:eastAsia="Times New Roman" w:cstheme="minorHAnsi"/>
          <w:kern w:val="0"/>
          <w:sz w:val="24"/>
          <w:szCs w:val="24"/>
        </w:rPr>
        <w:t xml:space="preserve"> </w:t>
      </w:r>
      <w:r w:rsidRPr="00963112">
        <w:rPr>
          <w:rFonts w:eastAsia="Times New Roman" w:cstheme="minorHAnsi"/>
          <w:b/>
          <w:kern w:val="0"/>
          <w:sz w:val="24"/>
          <w:szCs w:val="24"/>
        </w:rPr>
        <w:t>and Voting Record:</w:t>
      </w:r>
      <w:r w:rsidRPr="00963112">
        <w:rPr>
          <w:rFonts w:eastAsia="Times New Roman" w:cstheme="minorHAnsi"/>
          <w:kern w:val="0"/>
          <w:sz w:val="24"/>
          <w:szCs w:val="24"/>
        </w:rPr>
        <w:t xml:space="preserve">  </w:t>
      </w:r>
    </w:p>
    <w:p w14:paraId="7BDEC7C3" w14:textId="541DCCD7" w:rsidR="009B6B0C" w:rsidRPr="00963112" w:rsidRDefault="009B6B0C" w:rsidP="009B6B0C">
      <w:pPr>
        <w:tabs>
          <w:tab w:val="left" w:pos="270"/>
        </w:tabs>
        <w:spacing w:after="0" w:line="240" w:lineRule="auto"/>
        <w:ind w:left="720" w:hanging="720"/>
        <w:rPr>
          <w:rFonts w:eastAsia="Times New Roman" w:cstheme="minorHAnsi"/>
          <w:kern w:val="0"/>
          <w:sz w:val="24"/>
          <w:szCs w:val="24"/>
        </w:rPr>
      </w:pPr>
      <w:r w:rsidRPr="00963112">
        <w:rPr>
          <w:rFonts w:eastAsia="Times New Roman" w:cstheme="minorHAnsi"/>
          <w:kern w:val="0"/>
          <w:sz w:val="24"/>
          <w:szCs w:val="24"/>
        </w:rPr>
        <w:t xml:space="preserve">Date: </w:t>
      </w:r>
      <w:r w:rsidR="001D42B0">
        <w:rPr>
          <w:rFonts w:eastAsia="Times New Roman" w:cstheme="minorHAnsi"/>
          <w:kern w:val="0"/>
          <w:sz w:val="24"/>
          <w:szCs w:val="24"/>
        </w:rPr>
        <w:t xml:space="preserve">November 14, </w:t>
      </w:r>
      <w:r w:rsidRPr="00963112">
        <w:rPr>
          <w:rFonts w:eastAsia="Times New Roman" w:cstheme="minorHAnsi"/>
          <w:kern w:val="0"/>
          <w:sz w:val="24"/>
          <w:szCs w:val="24"/>
        </w:rPr>
        <w:t>2023</w:t>
      </w:r>
    </w:p>
    <w:p w14:paraId="2CA26CD1" w14:textId="77777777" w:rsidR="009B6B0C" w:rsidRPr="00963112" w:rsidRDefault="009B6B0C" w:rsidP="009B6B0C">
      <w:pPr>
        <w:spacing w:after="0" w:line="240" w:lineRule="auto"/>
        <w:ind w:left="720" w:hanging="720"/>
        <w:rPr>
          <w:rFonts w:eastAsia="Times New Roman" w:cstheme="minorHAnsi"/>
          <w:kern w:val="0"/>
          <w:sz w:val="24"/>
          <w:szCs w:val="24"/>
        </w:rPr>
      </w:pPr>
      <w:r w:rsidRPr="00963112">
        <w:rPr>
          <w:rFonts w:eastAsia="Times New Roman" w:cstheme="minorHAnsi"/>
          <w:kern w:val="0"/>
          <w:sz w:val="24"/>
          <w:szCs w:val="24"/>
        </w:rPr>
        <w:tab/>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214"/>
        <w:gridCol w:w="2034"/>
        <w:gridCol w:w="2700"/>
        <w:gridCol w:w="1908"/>
      </w:tblGrid>
      <w:tr w:rsidR="009B6B0C" w:rsidRPr="00963112" w14:paraId="6E0E19B5" w14:textId="77777777" w:rsidTr="00901693">
        <w:tc>
          <w:tcPr>
            <w:tcW w:w="2214" w:type="dxa"/>
            <w:tcBorders>
              <w:top w:val="single" w:sz="12" w:space="0" w:color="000000"/>
              <w:left w:val="single" w:sz="12" w:space="0" w:color="000000"/>
              <w:bottom w:val="single" w:sz="12" w:space="0" w:color="000000"/>
              <w:right w:val="single" w:sz="6" w:space="0" w:color="000000"/>
            </w:tcBorders>
            <w:hideMark/>
          </w:tcPr>
          <w:p w14:paraId="6E3553D5"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Motion Made By:</w:t>
            </w:r>
          </w:p>
        </w:tc>
        <w:tc>
          <w:tcPr>
            <w:tcW w:w="2034" w:type="dxa"/>
            <w:tcBorders>
              <w:top w:val="single" w:sz="12" w:space="0" w:color="000000"/>
              <w:left w:val="single" w:sz="6" w:space="0" w:color="000000"/>
              <w:bottom w:val="single" w:sz="12" w:space="0" w:color="000000"/>
              <w:right w:val="single" w:sz="6" w:space="0" w:color="000000"/>
            </w:tcBorders>
          </w:tcPr>
          <w:p w14:paraId="0EDDFE47" w14:textId="77777777" w:rsidR="009B6B0C" w:rsidRPr="00963112" w:rsidRDefault="009B6B0C" w:rsidP="009B6B0C">
            <w:pPr>
              <w:spacing w:after="0" w:line="254" w:lineRule="auto"/>
              <w:ind w:left="446" w:firstLine="720"/>
              <w:rPr>
                <w:rFonts w:eastAsia="Times New Roman" w:cstheme="minorHAnsi"/>
                <w:kern w:val="0"/>
                <w:sz w:val="24"/>
                <w:szCs w:val="24"/>
              </w:rPr>
            </w:pPr>
          </w:p>
        </w:tc>
        <w:tc>
          <w:tcPr>
            <w:tcW w:w="2700" w:type="dxa"/>
            <w:tcBorders>
              <w:top w:val="single" w:sz="12" w:space="0" w:color="000000"/>
              <w:left w:val="single" w:sz="6" w:space="0" w:color="000000"/>
              <w:bottom w:val="single" w:sz="12" w:space="0" w:color="000000"/>
              <w:right w:val="single" w:sz="6" w:space="0" w:color="000000"/>
            </w:tcBorders>
            <w:hideMark/>
          </w:tcPr>
          <w:p w14:paraId="7570B2D8"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Motion Seconded By:</w:t>
            </w:r>
          </w:p>
        </w:tc>
        <w:tc>
          <w:tcPr>
            <w:tcW w:w="1908" w:type="dxa"/>
            <w:tcBorders>
              <w:top w:val="single" w:sz="12" w:space="0" w:color="000000"/>
              <w:left w:val="single" w:sz="6" w:space="0" w:color="000000"/>
              <w:bottom w:val="single" w:sz="12" w:space="0" w:color="000000"/>
              <w:right w:val="single" w:sz="12" w:space="0" w:color="000000"/>
            </w:tcBorders>
          </w:tcPr>
          <w:p w14:paraId="7F8A0C7D" w14:textId="77777777" w:rsidR="009B6B0C" w:rsidRPr="00963112" w:rsidRDefault="009B6B0C" w:rsidP="009B6B0C">
            <w:pPr>
              <w:spacing w:after="0" w:line="254" w:lineRule="auto"/>
              <w:ind w:left="446" w:hanging="446"/>
              <w:rPr>
                <w:rFonts w:eastAsia="Times New Roman" w:cstheme="minorHAnsi"/>
                <w:kern w:val="0"/>
                <w:sz w:val="24"/>
                <w:szCs w:val="24"/>
              </w:rPr>
            </w:pPr>
          </w:p>
        </w:tc>
      </w:tr>
      <w:tr w:rsidR="009B6B0C" w:rsidRPr="00963112" w14:paraId="7891964D" w14:textId="77777777" w:rsidTr="00901693">
        <w:tc>
          <w:tcPr>
            <w:tcW w:w="2214" w:type="dxa"/>
            <w:tcBorders>
              <w:top w:val="nil"/>
              <w:left w:val="single" w:sz="12" w:space="0" w:color="000000"/>
              <w:bottom w:val="single" w:sz="6" w:space="0" w:color="000000"/>
              <w:right w:val="single" w:sz="6" w:space="0" w:color="000000"/>
            </w:tcBorders>
          </w:tcPr>
          <w:p w14:paraId="2DFD302A"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2034" w:type="dxa"/>
            <w:tcBorders>
              <w:top w:val="nil"/>
              <w:left w:val="single" w:sz="6" w:space="0" w:color="000000"/>
              <w:bottom w:val="single" w:sz="6" w:space="0" w:color="000000"/>
              <w:right w:val="single" w:sz="6" w:space="0" w:color="000000"/>
            </w:tcBorders>
            <w:hideMark/>
          </w:tcPr>
          <w:p w14:paraId="652D7507"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Robert Batty</w:t>
            </w:r>
          </w:p>
        </w:tc>
        <w:tc>
          <w:tcPr>
            <w:tcW w:w="2700" w:type="dxa"/>
            <w:tcBorders>
              <w:top w:val="nil"/>
              <w:left w:val="single" w:sz="6" w:space="0" w:color="000000"/>
              <w:bottom w:val="single" w:sz="6" w:space="0" w:color="000000"/>
              <w:right w:val="single" w:sz="6" w:space="0" w:color="000000"/>
            </w:tcBorders>
            <w:hideMark/>
          </w:tcPr>
          <w:p w14:paraId="1BEF691C" w14:textId="77777777" w:rsidR="009B6B0C" w:rsidRPr="00963112" w:rsidRDefault="009B6B0C" w:rsidP="009B6B0C">
            <w:pPr>
              <w:spacing w:after="0" w:line="240" w:lineRule="auto"/>
              <w:ind w:left="446" w:hanging="446"/>
              <w:jc w:val="center"/>
              <w:rPr>
                <w:rFonts w:eastAsia="Times New Roman" w:cstheme="minorHAnsi"/>
                <w:kern w:val="0"/>
                <w:sz w:val="24"/>
                <w:szCs w:val="24"/>
              </w:rPr>
            </w:pPr>
          </w:p>
        </w:tc>
        <w:tc>
          <w:tcPr>
            <w:tcW w:w="1908" w:type="dxa"/>
            <w:tcBorders>
              <w:top w:val="nil"/>
              <w:left w:val="single" w:sz="6" w:space="0" w:color="000000"/>
              <w:bottom w:val="single" w:sz="6" w:space="0" w:color="000000"/>
              <w:right w:val="single" w:sz="12" w:space="0" w:color="000000"/>
            </w:tcBorders>
            <w:hideMark/>
          </w:tcPr>
          <w:p w14:paraId="4AA0094C"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Robert Batty </w:t>
            </w:r>
          </w:p>
        </w:tc>
      </w:tr>
      <w:tr w:rsidR="009B6B0C" w:rsidRPr="00963112" w14:paraId="2A2FBFE1" w14:textId="77777777" w:rsidTr="00901693">
        <w:tc>
          <w:tcPr>
            <w:tcW w:w="2214" w:type="dxa"/>
            <w:tcBorders>
              <w:top w:val="single" w:sz="6" w:space="0" w:color="000000"/>
              <w:left w:val="single" w:sz="12" w:space="0" w:color="000000"/>
              <w:bottom w:val="single" w:sz="6" w:space="0" w:color="000000"/>
              <w:right w:val="single" w:sz="6" w:space="0" w:color="000000"/>
            </w:tcBorders>
          </w:tcPr>
          <w:p w14:paraId="0440052F" w14:textId="240227DC"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2034" w:type="dxa"/>
            <w:tcBorders>
              <w:top w:val="single" w:sz="6" w:space="0" w:color="000000"/>
              <w:left w:val="single" w:sz="6" w:space="0" w:color="000000"/>
              <w:bottom w:val="single" w:sz="6" w:space="0" w:color="000000"/>
              <w:right w:val="single" w:sz="6" w:space="0" w:color="000000"/>
            </w:tcBorders>
            <w:hideMark/>
          </w:tcPr>
          <w:p w14:paraId="27137D45"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Paul Erskine</w:t>
            </w:r>
          </w:p>
        </w:tc>
        <w:tc>
          <w:tcPr>
            <w:tcW w:w="2700" w:type="dxa"/>
            <w:tcBorders>
              <w:top w:val="single" w:sz="6" w:space="0" w:color="000000"/>
              <w:left w:val="single" w:sz="6" w:space="0" w:color="000000"/>
              <w:bottom w:val="single" w:sz="6" w:space="0" w:color="000000"/>
              <w:right w:val="single" w:sz="6" w:space="0" w:color="000000"/>
            </w:tcBorders>
            <w:hideMark/>
          </w:tcPr>
          <w:p w14:paraId="31B98574" w14:textId="77777777" w:rsidR="009B6B0C" w:rsidRPr="00963112" w:rsidRDefault="009B6B0C" w:rsidP="009B6B0C">
            <w:pPr>
              <w:spacing w:after="0" w:line="240" w:lineRule="auto"/>
              <w:ind w:left="446" w:hanging="446"/>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35416E43" w14:textId="18893228"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Pul Erskine</w:t>
            </w:r>
          </w:p>
        </w:tc>
      </w:tr>
      <w:tr w:rsidR="009B6B0C" w:rsidRPr="00963112" w14:paraId="44F0FD6F" w14:textId="77777777" w:rsidTr="00901693">
        <w:tc>
          <w:tcPr>
            <w:tcW w:w="2214" w:type="dxa"/>
            <w:tcBorders>
              <w:top w:val="single" w:sz="6" w:space="0" w:color="000000"/>
              <w:left w:val="single" w:sz="12" w:space="0" w:color="000000"/>
              <w:bottom w:val="single" w:sz="6" w:space="0" w:color="000000"/>
              <w:right w:val="single" w:sz="6" w:space="0" w:color="000000"/>
            </w:tcBorders>
            <w:hideMark/>
          </w:tcPr>
          <w:p w14:paraId="04E0F5C8"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2034" w:type="dxa"/>
            <w:tcBorders>
              <w:top w:val="single" w:sz="6" w:space="0" w:color="000000"/>
              <w:left w:val="single" w:sz="6" w:space="0" w:color="000000"/>
              <w:bottom w:val="single" w:sz="6" w:space="0" w:color="000000"/>
              <w:right w:val="single" w:sz="6" w:space="0" w:color="000000"/>
            </w:tcBorders>
            <w:hideMark/>
          </w:tcPr>
          <w:p w14:paraId="4541A15E"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Richard Krolak</w:t>
            </w:r>
          </w:p>
        </w:tc>
        <w:tc>
          <w:tcPr>
            <w:tcW w:w="2700" w:type="dxa"/>
            <w:tcBorders>
              <w:top w:val="single" w:sz="6" w:space="0" w:color="000000"/>
              <w:left w:val="single" w:sz="6" w:space="0" w:color="000000"/>
              <w:bottom w:val="single" w:sz="6" w:space="0" w:color="000000"/>
              <w:right w:val="single" w:sz="6" w:space="0" w:color="000000"/>
            </w:tcBorders>
            <w:hideMark/>
          </w:tcPr>
          <w:p w14:paraId="01D87755" w14:textId="77777777" w:rsidR="009B6B0C" w:rsidRPr="00963112" w:rsidRDefault="009B6B0C" w:rsidP="009B6B0C">
            <w:pPr>
              <w:spacing w:after="0" w:line="240" w:lineRule="auto"/>
              <w:ind w:left="446" w:hanging="446"/>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6866A5BC"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Richard Krolak</w:t>
            </w:r>
          </w:p>
        </w:tc>
      </w:tr>
      <w:tr w:rsidR="009B6B0C" w:rsidRPr="00963112" w14:paraId="3728AED5" w14:textId="77777777" w:rsidTr="00901693">
        <w:tc>
          <w:tcPr>
            <w:tcW w:w="2214" w:type="dxa"/>
            <w:tcBorders>
              <w:top w:val="single" w:sz="6" w:space="0" w:color="000000"/>
              <w:left w:val="single" w:sz="12" w:space="0" w:color="000000"/>
              <w:bottom w:val="single" w:sz="6" w:space="0" w:color="000000"/>
              <w:right w:val="single" w:sz="6" w:space="0" w:color="000000"/>
            </w:tcBorders>
            <w:hideMark/>
          </w:tcPr>
          <w:p w14:paraId="6C375786" w14:textId="2F2564CC" w:rsidR="009B6B0C" w:rsidRPr="00963112" w:rsidRDefault="00B62B7E" w:rsidP="009B6B0C">
            <w:pPr>
              <w:spacing w:after="0" w:line="240"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2034" w:type="dxa"/>
            <w:tcBorders>
              <w:top w:val="single" w:sz="6" w:space="0" w:color="000000"/>
              <w:left w:val="single" w:sz="6" w:space="0" w:color="000000"/>
              <w:bottom w:val="single" w:sz="6" w:space="0" w:color="000000"/>
              <w:right w:val="single" w:sz="6" w:space="0" w:color="000000"/>
            </w:tcBorders>
            <w:hideMark/>
          </w:tcPr>
          <w:p w14:paraId="2225A578" w14:textId="77777777" w:rsidR="009B6B0C" w:rsidRPr="00963112" w:rsidRDefault="009B6B0C" w:rsidP="009B6B0C">
            <w:pPr>
              <w:tabs>
                <w:tab w:val="right" w:pos="1998"/>
              </w:tabs>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Janel Gifford</w:t>
            </w:r>
          </w:p>
        </w:tc>
        <w:tc>
          <w:tcPr>
            <w:tcW w:w="2700" w:type="dxa"/>
            <w:tcBorders>
              <w:top w:val="single" w:sz="6" w:space="0" w:color="000000"/>
              <w:left w:val="single" w:sz="6" w:space="0" w:color="000000"/>
              <w:bottom w:val="single" w:sz="6" w:space="0" w:color="000000"/>
              <w:right w:val="single" w:sz="6" w:space="0" w:color="000000"/>
            </w:tcBorders>
          </w:tcPr>
          <w:p w14:paraId="1949B4C1" w14:textId="43BC701A"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3BA80084"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Janel Gifford</w:t>
            </w:r>
          </w:p>
        </w:tc>
      </w:tr>
      <w:tr w:rsidR="009B6B0C" w:rsidRPr="00963112" w14:paraId="7D464BA8" w14:textId="77777777" w:rsidTr="00901693">
        <w:tc>
          <w:tcPr>
            <w:tcW w:w="2214" w:type="dxa"/>
            <w:tcBorders>
              <w:top w:val="single" w:sz="6" w:space="0" w:color="000000"/>
              <w:left w:val="single" w:sz="12" w:space="0" w:color="000000"/>
              <w:bottom w:val="single" w:sz="12" w:space="0" w:color="000000"/>
              <w:right w:val="single" w:sz="6" w:space="0" w:color="000000"/>
            </w:tcBorders>
          </w:tcPr>
          <w:p w14:paraId="2EC7E3EB"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2034" w:type="dxa"/>
            <w:tcBorders>
              <w:top w:val="single" w:sz="6" w:space="0" w:color="000000"/>
              <w:left w:val="single" w:sz="6" w:space="0" w:color="000000"/>
              <w:bottom w:val="single" w:sz="12" w:space="0" w:color="000000"/>
              <w:right w:val="single" w:sz="6" w:space="0" w:color="000000"/>
            </w:tcBorders>
            <w:hideMark/>
          </w:tcPr>
          <w:p w14:paraId="457F6D3C"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Kathy Lebeuf</w:t>
            </w:r>
          </w:p>
        </w:tc>
        <w:tc>
          <w:tcPr>
            <w:tcW w:w="2700" w:type="dxa"/>
            <w:tcBorders>
              <w:top w:val="single" w:sz="6" w:space="0" w:color="000000"/>
              <w:left w:val="single" w:sz="6" w:space="0" w:color="000000"/>
              <w:bottom w:val="single" w:sz="12" w:space="0" w:color="000000"/>
              <w:right w:val="single" w:sz="6" w:space="0" w:color="000000"/>
            </w:tcBorders>
            <w:hideMark/>
          </w:tcPr>
          <w:p w14:paraId="448E7FD9" w14:textId="4898A74C" w:rsidR="009B6B0C" w:rsidRPr="00963112" w:rsidRDefault="00B62B7E" w:rsidP="009B6B0C">
            <w:pPr>
              <w:spacing w:after="0" w:line="256"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1908" w:type="dxa"/>
            <w:tcBorders>
              <w:top w:val="single" w:sz="6" w:space="0" w:color="000000"/>
              <w:left w:val="single" w:sz="6" w:space="0" w:color="000000"/>
              <w:bottom w:val="single" w:sz="12" w:space="0" w:color="000000"/>
              <w:right w:val="single" w:sz="12" w:space="0" w:color="000000"/>
            </w:tcBorders>
            <w:hideMark/>
          </w:tcPr>
          <w:p w14:paraId="29CB74A3" w14:textId="77777777" w:rsidR="009B6B0C" w:rsidRPr="00963112" w:rsidRDefault="009B6B0C" w:rsidP="009B6B0C">
            <w:pPr>
              <w:spacing w:after="0" w:line="254" w:lineRule="auto"/>
              <w:ind w:left="446" w:hanging="446"/>
              <w:rPr>
                <w:rFonts w:cstheme="minorHAnsi"/>
                <w:kern w:val="0"/>
                <w:sz w:val="20"/>
                <w:szCs w:val="20"/>
              </w:rPr>
            </w:pPr>
            <w:r w:rsidRPr="00963112">
              <w:rPr>
                <w:rFonts w:eastAsia="Times New Roman" w:cstheme="minorHAnsi"/>
                <w:kern w:val="0"/>
                <w:sz w:val="24"/>
                <w:szCs w:val="24"/>
              </w:rPr>
              <w:t>Kathy Lebeuf</w:t>
            </w:r>
          </w:p>
        </w:tc>
      </w:tr>
    </w:tbl>
    <w:p w14:paraId="0CD15FF3" w14:textId="77777777" w:rsidR="009B6B0C" w:rsidRPr="00963112" w:rsidRDefault="009B6B0C" w:rsidP="009B6B0C">
      <w:pPr>
        <w:spacing w:after="0" w:line="240" w:lineRule="auto"/>
        <w:ind w:left="446" w:hanging="446"/>
        <w:rPr>
          <w:rFonts w:eastAsia="Times New Roman" w:cstheme="minorHAnsi"/>
          <w:b/>
          <w:kern w:val="0"/>
          <w:sz w:val="24"/>
          <w:szCs w:val="24"/>
        </w:rPr>
      </w:pPr>
    </w:p>
    <w:p w14:paraId="575AA0C1" w14:textId="77777777" w:rsidR="009B6B0C" w:rsidRPr="00963112" w:rsidRDefault="009B6B0C" w:rsidP="009B6B0C">
      <w:pPr>
        <w:spacing w:after="0" w:line="240" w:lineRule="auto"/>
        <w:ind w:left="446" w:hanging="446"/>
        <w:rPr>
          <w:rFonts w:eastAsia="Times New Roman" w:cstheme="minorHAnsi"/>
          <w:b/>
          <w:kern w:val="0"/>
          <w:sz w:val="24"/>
          <w:szCs w:val="24"/>
        </w:rPr>
      </w:pPr>
    </w:p>
    <w:p w14:paraId="2E849C73" w14:textId="49972BD2" w:rsidR="001D42B0" w:rsidRPr="001D42B0" w:rsidRDefault="009B6B0C" w:rsidP="009B6B0C">
      <w:pPr>
        <w:spacing w:after="0" w:line="240" w:lineRule="auto"/>
        <w:ind w:left="446" w:hanging="446"/>
        <w:rPr>
          <w:rFonts w:eastAsia="Times New Roman" w:cstheme="minorHAnsi"/>
          <w:kern w:val="0"/>
          <w:sz w:val="24"/>
          <w:szCs w:val="24"/>
        </w:rPr>
      </w:pPr>
      <w:r w:rsidRPr="00963112">
        <w:rPr>
          <w:rFonts w:eastAsia="Times New Roman" w:cstheme="minorHAnsi"/>
          <w:b/>
          <w:kern w:val="0"/>
          <w:sz w:val="24"/>
          <w:szCs w:val="24"/>
        </w:rPr>
        <w:t>MOTION #1</w:t>
      </w:r>
      <w:r w:rsidRPr="00963112">
        <w:rPr>
          <w:rFonts w:eastAsia="Times New Roman" w:cstheme="minorHAnsi"/>
          <w:bCs/>
          <w:kern w:val="0"/>
          <w:sz w:val="24"/>
          <w:szCs w:val="24"/>
        </w:rPr>
        <w:t xml:space="preserve">:  To approve the </w:t>
      </w:r>
      <w:r w:rsidR="0026294F">
        <w:rPr>
          <w:rFonts w:eastAsia="Times New Roman" w:cstheme="minorHAnsi"/>
          <w:bCs/>
          <w:kern w:val="0"/>
          <w:sz w:val="24"/>
          <w:szCs w:val="24"/>
        </w:rPr>
        <w:t>October</w:t>
      </w:r>
      <w:r w:rsidR="00B62B7E" w:rsidRPr="00963112">
        <w:rPr>
          <w:rFonts w:eastAsia="Times New Roman" w:cstheme="minorHAnsi"/>
          <w:bCs/>
          <w:kern w:val="0"/>
          <w:sz w:val="24"/>
          <w:szCs w:val="24"/>
        </w:rPr>
        <w:t xml:space="preserve"> </w:t>
      </w:r>
      <w:r w:rsidR="00312F79" w:rsidRPr="00963112">
        <w:rPr>
          <w:rFonts w:eastAsia="Times New Roman" w:cstheme="minorHAnsi"/>
          <w:bCs/>
          <w:kern w:val="0"/>
          <w:sz w:val="24"/>
          <w:szCs w:val="24"/>
        </w:rPr>
        <w:t>1</w:t>
      </w:r>
      <w:r w:rsidR="0026294F">
        <w:rPr>
          <w:rFonts w:eastAsia="Times New Roman" w:cstheme="minorHAnsi"/>
          <w:bCs/>
          <w:kern w:val="0"/>
          <w:sz w:val="24"/>
          <w:szCs w:val="24"/>
        </w:rPr>
        <w:t>0</w:t>
      </w:r>
      <w:r w:rsidR="00B62B7E" w:rsidRPr="00963112">
        <w:rPr>
          <w:rFonts w:eastAsia="Times New Roman" w:cstheme="minorHAnsi"/>
          <w:bCs/>
          <w:kern w:val="0"/>
          <w:sz w:val="24"/>
          <w:szCs w:val="24"/>
        </w:rPr>
        <w:t>, 2023</w:t>
      </w:r>
      <w:r w:rsidRPr="00963112">
        <w:rPr>
          <w:rFonts w:eastAsia="Times New Roman" w:cstheme="minorHAnsi"/>
          <w:bCs/>
          <w:kern w:val="0"/>
          <w:sz w:val="24"/>
          <w:szCs w:val="24"/>
        </w:rPr>
        <w:t>,</w:t>
      </w:r>
      <w:r w:rsidRPr="00963112">
        <w:rPr>
          <w:rFonts w:eastAsia="Times New Roman" w:cstheme="minorHAnsi"/>
          <w:kern w:val="0"/>
          <w:sz w:val="24"/>
          <w:szCs w:val="24"/>
        </w:rPr>
        <w:t xml:space="preserve"> </w:t>
      </w:r>
      <w:r w:rsidR="001D42B0">
        <w:rPr>
          <w:rFonts w:eastAsia="Times New Roman" w:cstheme="minorHAnsi"/>
          <w:kern w:val="0"/>
          <w:sz w:val="24"/>
          <w:szCs w:val="24"/>
        </w:rPr>
        <w:t xml:space="preserve">Levy Committee Minutes and </w:t>
      </w:r>
      <w:r w:rsidRPr="00963112">
        <w:rPr>
          <w:rFonts w:eastAsia="Times New Roman" w:cstheme="minorHAnsi"/>
          <w:kern w:val="0"/>
          <w:sz w:val="24"/>
          <w:szCs w:val="24"/>
        </w:rPr>
        <w:t xml:space="preserve">Regular Board Meeting minutes as </w:t>
      </w:r>
      <w:r w:rsidR="001D42B0">
        <w:rPr>
          <w:rFonts w:eastAsia="Times New Roman" w:cstheme="minorHAnsi"/>
          <w:kern w:val="0"/>
          <w:sz w:val="24"/>
          <w:szCs w:val="24"/>
        </w:rPr>
        <w:t xml:space="preserve">corrected; and the October 23, 2023, Special Board Meeting Minutes as presented. </w:t>
      </w:r>
    </w:p>
    <w:p w14:paraId="09AA416A" w14:textId="4778F45A" w:rsidR="009B6B0C" w:rsidRPr="00963112" w:rsidRDefault="009B6B0C" w:rsidP="009B6B0C">
      <w:pPr>
        <w:spacing w:after="0" w:line="240" w:lineRule="auto"/>
        <w:ind w:left="446" w:hanging="446"/>
        <w:rPr>
          <w:rFonts w:eastAsia="Times New Roman" w:cstheme="minorHAnsi"/>
          <w:kern w:val="0"/>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1782"/>
        <w:gridCol w:w="1782"/>
        <w:gridCol w:w="1656"/>
        <w:gridCol w:w="1908"/>
      </w:tblGrid>
      <w:tr w:rsidR="009B6B0C" w:rsidRPr="00963112" w14:paraId="74528995" w14:textId="77777777" w:rsidTr="00901693">
        <w:tc>
          <w:tcPr>
            <w:tcW w:w="1728" w:type="dxa"/>
            <w:tcBorders>
              <w:top w:val="single" w:sz="6" w:space="0" w:color="000000"/>
              <w:left w:val="single" w:sz="6" w:space="0" w:color="000000"/>
              <w:bottom w:val="single" w:sz="6" w:space="0" w:color="000000"/>
              <w:right w:val="single" w:sz="6" w:space="0" w:color="000000"/>
            </w:tcBorders>
          </w:tcPr>
          <w:p w14:paraId="639C275E" w14:textId="77777777" w:rsidR="009B6B0C" w:rsidRPr="00963112" w:rsidRDefault="009B6B0C" w:rsidP="009B6B0C">
            <w:pPr>
              <w:spacing w:after="0" w:line="254" w:lineRule="auto"/>
              <w:ind w:left="446" w:hanging="446"/>
              <w:rPr>
                <w:rFonts w:eastAsia="Times New Roman" w:cstheme="minorHAnsi"/>
                <w:kern w:val="0"/>
                <w:sz w:val="24"/>
                <w:szCs w:val="24"/>
              </w:rPr>
            </w:pPr>
          </w:p>
        </w:tc>
        <w:tc>
          <w:tcPr>
            <w:tcW w:w="1782" w:type="dxa"/>
            <w:tcBorders>
              <w:top w:val="single" w:sz="6" w:space="0" w:color="000000"/>
              <w:left w:val="single" w:sz="6" w:space="0" w:color="000000"/>
              <w:bottom w:val="single" w:sz="6" w:space="0" w:color="000000"/>
              <w:right w:val="single" w:sz="6" w:space="0" w:color="000000"/>
            </w:tcBorders>
            <w:hideMark/>
          </w:tcPr>
          <w:p w14:paraId="789F3343"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       FOR</w:t>
            </w:r>
          </w:p>
        </w:tc>
        <w:tc>
          <w:tcPr>
            <w:tcW w:w="1782" w:type="dxa"/>
            <w:tcBorders>
              <w:top w:val="single" w:sz="6" w:space="0" w:color="000000"/>
              <w:left w:val="single" w:sz="6" w:space="0" w:color="000000"/>
              <w:bottom w:val="single" w:sz="6" w:space="0" w:color="000000"/>
              <w:right w:val="single" w:sz="6" w:space="0" w:color="000000"/>
            </w:tcBorders>
            <w:hideMark/>
          </w:tcPr>
          <w:p w14:paraId="0E7E83AF"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    AGAINST</w:t>
            </w:r>
          </w:p>
        </w:tc>
        <w:tc>
          <w:tcPr>
            <w:tcW w:w="1656" w:type="dxa"/>
            <w:tcBorders>
              <w:top w:val="single" w:sz="6" w:space="0" w:color="000000"/>
              <w:left w:val="single" w:sz="6" w:space="0" w:color="000000"/>
              <w:bottom w:val="single" w:sz="6" w:space="0" w:color="000000"/>
              <w:right w:val="single" w:sz="6" w:space="0" w:color="000000"/>
            </w:tcBorders>
            <w:hideMark/>
          </w:tcPr>
          <w:p w14:paraId="268E8B3F" w14:textId="77777777" w:rsidR="009B6B0C" w:rsidRPr="00963112" w:rsidRDefault="009B6B0C" w:rsidP="009B6B0C">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ABSTAINED</w:t>
            </w:r>
          </w:p>
        </w:tc>
        <w:tc>
          <w:tcPr>
            <w:tcW w:w="1908" w:type="dxa"/>
            <w:tcBorders>
              <w:top w:val="single" w:sz="6" w:space="0" w:color="000000"/>
              <w:left w:val="single" w:sz="6" w:space="0" w:color="000000"/>
              <w:bottom w:val="single" w:sz="6" w:space="0" w:color="000000"/>
              <w:right w:val="single" w:sz="6" w:space="0" w:color="000000"/>
            </w:tcBorders>
            <w:hideMark/>
          </w:tcPr>
          <w:p w14:paraId="4580ABFB"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 COMMENTS</w:t>
            </w:r>
          </w:p>
        </w:tc>
      </w:tr>
      <w:tr w:rsidR="009B6B0C" w:rsidRPr="00963112" w14:paraId="0B74D511" w14:textId="77777777" w:rsidTr="00901693">
        <w:tc>
          <w:tcPr>
            <w:tcW w:w="1728" w:type="dxa"/>
            <w:tcBorders>
              <w:top w:val="single" w:sz="6" w:space="0" w:color="000000"/>
              <w:left w:val="single" w:sz="6" w:space="0" w:color="000000"/>
              <w:bottom w:val="single" w:sz="6" w:space="0" w:color="000000"/>
              <w:right w:val="single" w:sz="6" w:space="0" w:color="000000"/>
            </w:tcBorders>
            <w:hideMark/>
          </w:tcPr>
          <w:p w14:paraId="1D750B52"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Paul Erskine</w:t>
            </w:r>
          </w:p>
        </w:tc>
        <w:tc>
          <w:tcPr>
            <w:tcW w:w="1782" w:type="dxa"/>
            <w:tcBorders>
              <w:top w:val="single" w:sz="6" w:space="0" w:color="000000"/>
              <w:left w:val="single" w:sz="6" w:space="0" w:color="000000"/>
              <w:bottom w:val="single" w:sz="6" w:space="0" w:color="000000"/>
              <w:right w:val="single" w:sz="6" w:space="0" w:color="000000"/>
            </w:tcBorders>
            <w:hideMark/>
          </w:tcPr>
          <w:p w14:paraId="2E401BBC" w14:textId="2557123E" w:rsidR="009B6B0C" w:rsidRPr="00B519EA" w:rsidRDefault="00B519EA" w:rsidP="009B6B0C">
            <w:pPr>
              <w:spacing w:after="0" w:line="254" w:lineRule="auto"/>
              <w:ind w:left="446" w:hanging="446"/>
              <w:jc w:val="center"/>
              <w:rPr>
                <w:rFonts w:eastAsia="Times New Roman" w:cstheme="minorHAnsi"/>
                <w:color w:val="FF0000"/>
                <w:kern w:val="0"/>
                <w:sz w:val="24"/>
                <w:szCs w:val="24"/>
              </w:rPr>
            </w:pPr>
            <w:r w:rsidRPr="0026294F">
              <w:rPr>
                <w:rFonts w:eastAsia="Times New Roman" w:cstheme="minorHAns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6C74D80E"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59918C57" w14:textId="54E8669A"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3FC1DE2A" w14:textId="72B50393" w:rsidR="009B6B0C" w:rsidRPr="00963112" w:rsidRDefault="009B6B0C" w:rsidP="009B6B0C">
            <w:pPr>
              <w:spacing w:after="0" w:line="254" w:lineRule="auto"/>
              <w:ind w:left="446" w:hanging="446"/>
              <w:jc w:val="center"/>
              <w:rPr>
                <w:rFonts w:eastAsia="Times New Roman" w:cstheme="minorHAnsi"/>
                <w:kern w:val="0"/>
                <w:sz w:val="24"/>
                <w:szCs w:val="24"/>
              </w:rPr>
            </w:pPr>
          </w:p>
        </w:tc>
      </w:tr>
      <w:tr w:rsidR="009B6B0C" w:rsidRPr="00963112" w14:paraId="1104023C" w14:textId="77777777" w:rsidTr="00901693">
        <w:tc>
          <w:tcPr>
            <w:tcW w:w="1728" w:type="dxa"/>
            <w:tcBorders>
              <w:top w:val="single" w:sz="6" w:space="0" w:color="000000"/>
              <w:left w:val="single" w:sz="6" w:space="0" w:color="000000"/>
              <w:bottom w:val="single" w:sz="6" w:space="0" w:color="000000"/>
              <w:right w:val="single" w:sz="6" w:space="0" w:color="000000"/>
            </w:tcBorders>
            <w:hideMark/>
          </w:tcPr>
          <w:p w14:paraId="1C1E9E8E"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Richard Krolak</w:t>
            </w:r>
          </w:p>
        </w:tc>
        <w:tc>
          <w:tcPr>
            <w:tcW w:w="1782" w:type="dxa"/>
            <w:tcBorders>
              <w:top w:val="single" w:sz="6" w:space="0" w:color="000000"/>
              <w:left w:val="single" w:sz="6" w:space="0" w:color="000000"/>
              <w:bottom w:val="single" w:sz="6" w:space="0" w:color="000000"/>
              <w:right w:val="single" w:sz="6" w:space="0" w:color="000000"/>
            </w:tcBorders>
            <w:hideMark/>
          </w:tcPr>
          <w:p w14:paraId="5DB57BF6" w14:textId="77777777" w:rsidR="009B6B0C" w:rsidRPr="00963112" w:rsidRDefault="009B6B0C" w:rsidP="009B6B0C">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1661660F"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31951130"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3EC119B5"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r>
      <w:tr w:rsidR="009B6B0C" w:rsidRPr="00963112" w14:paraId="6FF2857E" w14:textId="77777777" w:rsidTr="00901693">
        <w:tc>
          <w:tcPr>
            <w:tcW w:w="1728" w:type="dxa"/>
            <w:tcBorders>
              <w:top w:val="single" w:sz="6" w:space="0" w:color="000000"/>
              <w:left w:val="single" w:sz="6" w:space="0" w:color="000000"/>
              <w:bottom w:val="single" w:sz="6" w:space="0" w:color="000000"/>
              <w:right w:val="single" w:sz="6" w:space="0" w:color="000000"/>
            </w:tcBorders>
            <w:hideMark/>
          </w:tcPr>
          <w:p w14:paraId="61D6643A"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Janel Gifford</w:t>
            </w:r>
          </w:p>
        </w:tc>
        <w:tc>
          <w:tcPr>
            <w:tcW w:w="1782" w:type="dxa"/>
            <w:tcBorders>
              <w:top w:val="single" w:sz="6" w:space="0" w:color="000000"/>
              <w:left w:val="single" w:sz="6" w:space="0" w:color="000000"/>
              <w:bottom w:val="single" w:sz="6" w:space="0" w:color="000000"/>
              <w:right w:val="single" w:sz="6" w:space="0" w:color="000000"/>
            </w:tcBorders>
            <w:hideMark/>
          </w:tcPr>
          <w:p w14:paraId="78CFFA41" w14:textId="77777777" w:rsidR="009B6B0C" w:rsidRPr="00963112" w:rsidRDefault="009B6B0C" w:rsidP="009B6B0C">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5DC0931C"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3FD890FC"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723ED807" w14:textId="77777777" w:rsidR="009B6B0C" w:rsidRPr="00963112" w:rsidRDefault="009B6B0C" w:rsidP="009B6B0C">
            <w:pPr>
              <w:keepNext/>
              <w:overflowPunct w:val="0"/>
              <w:autoSpaceDE w:val="0"/>
              <w:autoSpaceDN w:val="0"/>
              <w:adjustRightInd w:val="0"/>
              <w:spacing w:after="0" w:line="254" w:lineRule="auto"/>
              <w:ind w:left="446" w:hanging="446"/>
              <w:jc w:val="center"/>
              <w:outlineLvl w:val="6"/>
              <w:rPr>
                <w:rFonts w:eastAsia="Times New Roman" w:cstheme="minorHAnsi"/>
                <w:kern w:val="0"/>
                <w:sz w:val="24"/>
                <w:szCs w:val="24"/>
              </w:rPr>
            </w:pPr>
          </w:p>
        </w:tc>
      </w:tr>
      <w:tr w:rsidR="009B6B0C" w:rsidRPr="00963112" w14:paraId="6F6ECAB7" w14:textId="77777777" w:rsidTr="00901693">
        <w:tc>
          <w:tcPr>
            <w:tcW w:w="1728" w:type="dxa"/>
            <w:tcBorders>
              <w:top w:val="single" w:sz="6" w:space="0" w:color="000000"/>
              <w:left w:val="single" w:sz="6" w:space="0" w:color="000000"/>
              <w:bottom w:val="single" w:sz="6" w:space="0" w:color="000000"/>
              <w:right w:val="single" w:sz="6" w:space="0" w:color="000000"/>
            </w:tcBorders>
            <w:hideMark/>
          </w:tcPr>
          <w:p w14:paraId="45F823D7"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Robert Batty</w:t>
            </w:r>
          </w:p>
        </w:tc>
        <w:tc>
          <w:tcPr>
            <w:tcW w:w="1782" w:type="dxa"/>
            <w:tcBorders>
              <w:top w:val="single" w:sz="6" w:space="0" w:color="000000"/>
              <w:left w:val="single" w:sz="6" w:space="0" w:color="000000"/>
              <w:bottom w:val="single" w:sz="6" w:space="0" w:color="000000"/>
              <w:right w:val="single" w:sz="6" w:space="0" w:color="000000"/>
            </w:tcBorders>
            <w:hideMark/>
          </w:tcPr>
          <w:p w14:paraId="5B83CCB1" w14:textId="77777777" w:rsidR="009B6B0C" w:rsidRPr="00963112" w:rsidRDefault="009B6B0C" w:rsidP="009B6B0C">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6A50771E"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2BF6AB6B"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311AE277"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r>
      <w:tr w:rsidR="009B6B0C" w:rsidRPr="00963112" w14:paraId="4FB5820E" w14:textId="77777777" w:rsidTr="00901693">
        <w:trPr>
          <w:trHeight w:val="120"/>
        </w:trPr>
        <w:tc>
          <w:tcPr>
            <w:tcW w:w="1728" w:type="dxa"/>
            <w:tcBorders>
              <w:top w:val="single" w:sz="6" w:space="0" w:color="000000"/>
              <w:left w:val="single" w:sz="6" w:space="0" w:color="000000"/>
              <w:bottom w:val="single" w:sz="6" w:space="0" w:color="000000"/>
              <w:right w:val="single" w:sz="6" w:space="0" w:color="000000"/>
            </w:tcBorders>
            <w:hideMark/>
          </w:tcPr>
          <w:p w14:paraId="0863C65F"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Kathy Lebeuf</w:t>
            </w:r>
          </w:p>
        </w:tc>
        <w:tc>
          <w:tcPr>
            <w:tcW w:w="1782" w:type="dxa"/>
            <w:tcBorders>
              <w:top w:val="single" w:sz="6" w:space="0" w:color="000000"/>
              <w:left w:val="single" w:sz="6" w:space="0" w:color="000000"/>
              <w:bottom w:val="single" w:sz="6" w:space="0" w:color="000000"/>
              <w:right w:val="single" w:sz="6" w:space="0" w:color="000000"/>
            </w:tcBorders>
            <w:hideMark/>
          </w:tcPr>
          <w:p w14:paraId="76BDCF99" w14:textId="77777777" w:rsidR="009B6B0C" w:rsidRPr="00963112" w:rsidRDefault="009B6B0C" w:rsidP="009B6B0C">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6AD21D69"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19BF36AA"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57A0D26D"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r>
    </w:tbl>
    <w:p w14:paraId="014B207E" w14:textId="77777777" w:rsidR="009B6B0C" w:rsidRPr="00963112" w:rsidRDefault="009B6B0C" w:rsidP="009B6B0C">
      <w:pPr>
        <w:spacing w:after="0" w:line="240" w:lineRule="auto"/>
        <w:ind w:left="446" w:hanging="446"/>
        <w:rPr>
          <w:rFonts w:eastAsia="Times New Roman" w:cstheme="minorHAnsi"/>
          <w:kern w:val="0"/>
          <w:sz w:val="24"/>
          <w:szCs w:val="24"/>
        </w:rPr>
      </w:pPr>
    </w:p>
    <w:p w14:paraId="3A2A273D" w14:textId="77777777" w:rsidR="009B6B0C" w:rsidRPr="00963112" w:rsidRDefault="009B6B0C" w:rsidP="009B6B0C">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tab/>
        <w:t xml:space="preserve">              RESULTS</w:t>
      </w:r>
      <w:r w:rsidRPr="00963112">
        <w:rPr>
          <w:rFonts w:eastAsia="Times New Roman" w:cstheme="minorHAnsi"/>
          <w:kern w:val="0"/>
          <w:sz w:val="24"/>
          <w:szCs w:val="24"/>
        </w:rPr>
        <w:tab/>
      </w:r>
      <w:r w:rsidRPr="00963112">
        <w:rPr>
          <w:rFonts w:eastAsia="Times New Roman" w:cstheme="minorHAnsi"/>
          <w:kern w:val="0"/>
          <w:sz w:val="24"/>
          <w:szCs w:val="24"/>
        </w:rPr>
        <w:tab/>
      </w:r>
      <w:r w:rsidRPr="00963112">
        <w:rPr>
          <w:rFonts w:eastAsia="Times New Roman" w:cstheme="minorHAnsi"/>
          <w:kern w:val="0"/>
          <w:sz w:val="24"/>
          <w:szCs w:val="24"/>
        </w:rPr>
        <w:tab/>
      </w:r>
      <w:r w:rsidRPr="00963112">
        <w:rPr>
          <w:rFonts w:eastAsia="Times New Roman" w:cstheme="minorHAnsi"/>
          <w:kern w:val="0"/>
          <w:sz w:val="24"/>
          <w:szCs w:val="24"/>
        </w:rPr>
        <w:tab/>
      </w:r>
      <w:r w:rsidRPr="00963112">
        <w:rPr>
          <w:rFonts w:eastAsia="Times New Roman" w:cstheme="minorHAnsi"/>
          <w:kern w:val="0"/>
          <w:sz w:val="24"/>
          <w:szCs w:val="24"/>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2160"/>
      </w:tblGrid>
      <w:tr w:rsidR="009B6B0C" w:rsidRPr="00963112" w14:paraId="6F537C38" w14:textId="77777777" w:rsidTr="00901693">
        <w:tc>
          <w:tcPr>
            <w:tcW w:w="2160" w:type="dxa"/>
            <w:tcBorders>
              <w:top w:val="single" w:sz="6" w:space="0" w:color="000000"/>
              <w:left w:val="single" w:sz="6" w:space="0" w:color="000000"/>
              <w:bottom w:val="single" w:sz="6" w:space="0" w:color="000000"/>
              <w:right w:val="single" w:sz="6" w:space="0" w:color="000000"/>
            </w:tcBorders>
            <w:hideMark/>
          </w:tcPr>
          <w:p w14:paraId="7E30221A"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PASSED  </w:t>
            </w:r>
          </w:p>
        </w:tc>
        <w:tc>
          <w:tcPr>
            <w:tcW w:w="2160" w:type="dxa"/>
            <w:tcBorders>
              <w:top w:val="single" w:sz="6" w:space="0" w:color="000000"/>
              <w:left w:val="single" w:sz="6" w:space="0" w:color="000000"/>
              <w:bottom w:val="single" w:sz="6" w:space="0" w:color="000000"/>
              <w:right w:val="single" w:sz="6" w:space="0" w:color="000000"/>
            </w:tcBorders>
            <w:hideMark/>
          </w:tcPr>
          <w:p w14:paraId="17994E09"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     FAILED</w:t>
            </w:r>
          </w:p>
        </w:tc>
      </w:tr>
      <w:tr w:rsidR="009B6B0C" w:rsidRPr="00963112" w14:paraId="60C0A616" w14:textId="77777777" w:rsidTr="00901693">
        <w:tc>
          <w:tcPr>
            <w:tcW w:w="2160" w:type="dxa"/>
            <w:tcBorders>
              <w:top w:val="single" w:sz="6" w:space="0" w:color="000000"/>
              <w:left w:val="single" w:sz="6" w:space="0" w:color="000000"/>
              <w:bottom w:val="single" w:sz="6" w:space="0" w:color="000000"/>
              <w:right w:val="single" w:sz="6" w:space="0" w:color="000000"/>
            </w:tcBorders>
            <w:hideMark/>
          </w:tcPr>
          <w:p w14:paraId="70D15F16" w14:textId="77777777" w:rsidR="009B6B0C" w:rsidRPr="00963112" w:rsidRDefault="009B6B0C" w:rsidP="009B6B0C">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2160" w:type="dxa"/>
            <w:tcBorders>
              <w:top w:val="single" w:sz="6" w:space="0" w:color="000000"/>
              <w:left w:val="single" w:sz="6" w:space="0" w:color="000000"/>
              <w:bottom w:val="single" w:sz="6" w:space="0" w:color="000000"/>
              <w:right w:val="single" w:sz="6" w:space="0" w:color="000000"/>
            </w:tcBorders>
            <w:hideMark/>
          </w:tcPr>
          <w:p w14:paraId="2B39BAD1"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 </w:t>
            </w:r>
          </w:p>
        </w:tc>
      </w:tr>
      <w:bookmarkEnd w:id="8"/>
    </w:tbl>
    <w:p w14:paraId="59B082BE" w14:textId="77777777" w:rsidR="009B6B0C" w:rsidRPr="00963112" w:rsidRDefault="009B6B0C" w:rsidP="009B6B0C">
      <w:pPr>
        <w:widowControl w:val="0"/>
        <w:autoSpaceDE w:val="0"/>
        <w:autoSpaceDN w:val="0"/>
        <w:spacing w:after="0" w:line="240" w:lineRule="auto"/>
        <w:ind w:left="446" w:hanging="446"/>
        <w:contextualSpacing/>
        <w:rPr>
          <w:rFonts w:eastAsia="Times New Roman" w:cstheme="minorHAnsi"/>
          <w:b/>
          <w:kern w:val="0"/>
          <w:sz w:val="24"/>
          <w:szCs w:val="24"/>
        </w:rPr>
      </w:pPr>
    </w:p>
    <w:p w14:paraId="5931CA3A" w14:textId="77777777" w:rsidR="001D42B0" w:rsidRDefault="001D42B0" w:rsidP="009B6B0C">
      <w:pPr>
        <w:tabs>
          <w:tab w:val="left" w:pos="270"/>
        </w:tabs>
        <w:spacing w:after="0" w:line="240" w:lineRule="auto"/>
        <w:ind w:left="720" w:hanging="720"/>
        <w:rPr>
          <w:rFonts w:eastAsia="Times New Roman" w:cstheme="minorHAnsi"/>
          <w:kern w:val="0"/>
          <w:sz w:val="24"/>
          <w:szCs w:val="24"/>
        </w:rPr>
      </w:pPr>
    </w:p>
    <w:p w14:paraId="548B105A" w14:textId="53AE5A9A" w:rsidR="009B6B0C" w:rsidRPr="00963112" w:rsidRDefault="009B6B0C" w:rsidP="009B6B0C">
      <w:pPr>
        <w:tabs>
          <w:tab w:val="left" w:pos="270"/>
        </w:tabs>
        <w:spacing w:after="0" w:line="240" w:lineRule="auto"/>
        <w:ind w:left="720" w:hanging="720"/>
        <w:rPr>
          <w:rFonts w:eastAsia="Times New Roman" w:cstheme="minorHAnsi"/>
          <w:kern w:val="0"/>
          <w:sz w:val="24"/>
          <w:szCs w:val="24"/>
        </w:rPr>
      </w:pPr>
      <w:r w:rsidRPr="00963112">
        <w:rPr>
          <w:rFonts w:eastAsia="Times New Roman" w:cstheme="minorHAnsi"/>
          <w:kern w:val="0"/>
          <w:sz w:val="24"/>
          <w:szCs w:val="24"/>
        </w:rPr>
        <w:t>Date</w:t>
      </w:r>
      <w:r w:rsidR="00B62B7E" w:rsidRPr="00963112">
        <w:rPr>
          <w:rFonts w:eastAsia="Times New Roman" w:cstheme="minorHAnsi"/>
          <w:kern w:val="0"/>
          <w:sz w:val="24"/>
          <w:szCs w:val="24"/>
        </w:rPr>
        <w:t>:</w:t>
      </w:r>
      <w:r w:rsidRPr="00963112">
        <w:rPr>
          <w:rFonts w:eastAsia="Times New Roman" w:cstheme="minorHAnsi"/>
          <w:kern w:val="0"/>
          <w:sz w:val="24"/>
          <w:szCs w:val="24"/>
        </w:rPr>
        <w:t xml:space="preserve"> </w:t>
      </w:r>
      <w:r w:rsidR="004C5D00">
        <w:rPr>
          <w:rFonts w:eastAsia="Times New Roman" w:cstheme="minorHAnsi"/>
          <w:kern w:val="0"/>
          <w:sz w:val="24"/>
          <w:szCs w:val="24"/>
        </w:rPr>
        <w:t>November 14</w:t>
      </w:r>
      <w:r w:rsidRPr="00963112">
        <w:rPr>
          <w:rFonts w:eastAsia="Times New Roman" w:cstheme="minorHAnsi"/>
          <w:kern w:val="0"/>
          <w:sz w:val="24"/>
          <w:szCs w:val="24"/>
        </w:rPr>
        <w:t>, 2023</w:t>
      </w:r>
    </w:p>
    <w:p w14:paraId="75FF3F1C" w14:textId="77777777" w:rsidR="009B6B0C" w:rsidRPr="00963112" w:rsidRDefault="009B6B0C" w:rsidP="009B6B0C">
      <w:pPr>
        <w:spacing w:after="0" w:line="240" w:lineRule="auto"/>
        <w:ind w:left="446" w:hanging="446"/>
        <w:rPr>
          <w:rFonts w:eastAsia="Times New Roman" w:cstheme="minorHAnsi"/>
          <w:kern w:val="0"/>
          <w:sz w:val="24"/>
          <w:szCs w:val="24"/>
        </w:rPr>
      </w:pPr>
    </w:p>
    <w:p w14:paraId="77538CC8" w14:textId="3E538ECF" w:rsidR="004549DD" w:rsidRPr="00963112" w:rsidRDefault="004549DD" w:rsidP="009B6B0C">
      <w:pPr>
        <w:spacing w:after="0" w:line="240" w:lineRule="auto"/>
        <w:ind w:left="446" w:hanging="446"/>
        <w:rPr>
          <w:rFonts w:eastAsia="Times New Roman" w:cstheme="minorHAnsi"/>
          <w:b/>
          <w:bCs/>
          <w:kern w:val="0"/>
          <w:sz w:val="24"/>
          <w:szCs w:val="24"/>
        </w:rPr>
      </w:pPr>
      <w:r w:rsidRPr="00963112">
        <w:rPr>
          <w:rFonts w:eastAsia="Times New Roman" w:cstheme="minorHAnsi"/>
          <w:b/>
          <w:bCs/>
          <w:kern w:val="0"/>
          <w:sz w:val="24"/>
          <w:szCs w:val="24"/>
        </w:rPr>
        <w:t>Motion #</w:t>
      </w:r>
      <w:r w:rsidR="004C5D00">
        <w:rPr>
          <w:rFonts w:eastAsia="Times New Roman" w:cstheme="minorHAnsi"/>
          <w:b/>
          <w:bCs/>
          <w:kern w:val="0"/>
          <w:sz w:val="24"/>
          <w:szCs w:val="24"/>
        </w:rPr>
        <w:t>2</w:t>
      </w:r>
      <w:r w:rsidRPr="00963112">
        <w:rPr>
          <w:rFonts w:eastAsia="Times New Roman" w:cstheme="minorHAnsi"/>
          <w:b/>
          <w:bCs/>
          <w:kern w:val="0"/>
          <w:sz w:val="24"/>
          <w:szCs w:val="24"/>
        </w:rPr>
        <w:t xml:space="preserve"> and Voting Record</w:t>
      </w:r>
    </w:p>
    <w:p w14:paraId="2224EFB0" w14:textId="77777777" w:rsidR="004549DD" w:rsidRPr="00963112" w:rsidRDefault="004549DD" w:rsidP="009B6B0C">
      <w:pPr>
        <w:spacing w:after="0" w:line="240" w:lineRule="auto"/>
        <w:ind w:left="446" w:hanging="446"/>
        <w:rPr>
          <w:rFonts w:eastAsia="Times New Roman" w:cstheme="minorHAnsi"/>
          <w:b/>
          <w:bCs/>
          <w:kern w:val="0"/>
          <w:sz w:val="24"/>
          <w:szCs w:val="24"/>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214"/>
        <w:gridCol w:w="2034"/>
        <w:gridCol w:w="2700"/>
        <w:gridCol w:w="1908"/>
      </w:tblGrid>
      <w:tr w:rsidR="009B6B0C" w:rsidRPr="00963112" w14:paraId="3E9B978E" w14:textId="77777777" w:rsidTr="00901693">
        <w:tc>
          <w:tcPr>
            <w:tcW w:w="2214" w:type="dxa"/>
            <w:tcBorders>
              <w:top w:val="single" w:sz="12" w:space="0" w:color="000000"/>
              <w:left w:val="single" w:sz="12" w:space="0" w:color="000000"/>
              <w:bottom w:val="single" w:sz="12" w:space="0" w:color="000000"/>
              <w:right w:val="single" w:sz="6" w:space="0" w:color="000000"/>
            </w:tcBorders>
            <w:hideMark/>
          </w:tcPr>
          <w:p w14:paraId="5C24FD05" w14:textId="77777777" w:rsidR="009B6B0C" w:rsidRPr="00963112" w:rsidRDefault="009B6B0C" w:rsidP="009B6B0C">
            <w:pPr>
              <w:spacing w:after="0" w:line="254" w:lineRule="auto"/>
              <w:ind w:left="446" w:hanging="446"/>
              <w:rPr>
                <w:rFonts w:eastAsia="Times New Roman" w:cstheme="minorHAnsi"/>
                <w:kern w:val="0"/>
                <w:sz w:val="24"/>
                <w:szCs w:val="24"/>
              </w:rPr>
            </w:pPr>
            <w:bookmarkStart w:id="10" w:name="_Hlk137047282"/>
            <w:r w:rsidRPr="00963112">
              <w:rPr>
                <w:rFonts w:eastAsia="Times New Roman" w:cstheme="minorHAnsi"/>
                <w:kern w:val="0"/>
                <w:sz w:val="24"/>
                <w:szCs w:val="24"/>
              </w:rPr>
              <w:t>Motion Made By:</w:t>
            </w:r>
          </w:p>
        </w:tc>
        <w:tc>
          <w:tcPr>
            <w:tcW w:w="2034" w:type="dxa"/>
            <w:tcBorders>
              <w:top w:val="single" w:sz="12" w:space="0" w:color="000000"/>
              <w:left w:val="single" w:sz="6" w:space="0" w:color="000000"/>
              <w:bottom w:val="single" w:sz="12" w:space="0" w:color="000000"/>
              <w:right w:val="single" w:sz="6" w:space="0" w:color="000000"/>
            </w:tcBorders>
          </w:tcPr>
          <w:p w14:paraId="120B9FBB" w14:textId="77777777" w:rsidR="009B6B0C" w:rsidRPr="00963112" w:rsidRDefault="009B6B0C" w:rsidP="009B6B0C">
            <w:pPr>
              <w:spacing w:after="0" w:line="254" w:lineRule="auto"/>
              <w:ind w:left="446" w:firstLine="720"/>
              <w:rPr>
                <w:rFonts w:eastAsia="Times New Roman" w:cstheme="minorHAnsi"/>
                <w:kern w:val="0"/>
                <w:sz w:val="24"/>
                <w:szCs w:val="24"/>
              </w:rPr>
            </w:pPr>
          </w:p>
        </w:tc>
        <w:tc>
          <w:tcPr>
            <w:tcW w:w="2700" w:type="dxa"/>
            <w:tcBorders>
              <w:top w:val="single" w:sz="12" w:space="0" w:color="000000"/>
              <w:left w:val="single" w:sz="6" w:space="0" w:color="000000"/>
              <w:bottom w:val="single" w:sz="12" w:space="0" w:color="000000"/>
              <w:right w:val="single" w:sz="6" w:space="0" w:color="000000"/>
            </w:tcBorders>
            <w:hideMark/>
          </w:tcPr>
          <w:p w14:paraId="62FB8686"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Motion Seconded By:</w:t>
            </w:r>
          </w:p>
        </w:tc>
        <w:tc>
          <w:tcPr>
            <w:tcW w:w="1908" w:type="dxa"/>
            <w:tcBorders>
              <w:top w:val="single" w:sz="12" w:space="0" w:color="000000"/>
              <w:left w:val="single" w:sz="6" w:space="0" w:color="000000"/>
              <w:bottom w:val="single" w:sz="12" w:space="0" w:color="000000"/>
              <w:right w:val="single" w:sz="12" w:space="0" w:color="000000"/>
            </w:tcBorders>
          </w:tcPr>
          <w:p w14:paraId="6664A85B" w14:textId="77777777" w:rsidR="009B6B0C" w:rsidRPr="00963112" w:rsidRDefault="009B6B0C" w:rsidP="009B6B0C">
            <w:pPr>
              <w:spacing w:after="0" w:line="254" w:lineRule="auto"/>
              <w:ind w:left="446" w:hanging="446"/>
              <w:rPr>
                <w:rFonts w:eastAsia="Times New Roman" w:cstheme="minorHAnsi"/>
                <w:kern w:val="0"/>
                <w:sz w:val="24"/>
                <w:szCs w:val="24"/>
              </w:rPr>
            </w:pPr>
          </w:p>
        </w:tc>
      </w:tr>
      <w:tr w:rsidR="009B6B0C" w:rsidRPr="00963112" w14:paraId="0B46CD6C" w14:textId="77777777" w:rsidTr="00901693">
        <w:tc>
          <w:tcPr>
            <w:tcW w:w="2214" w:type="dxa"/>
            <w:tcBorders>
              <w:top w:val="nil"/>
              <w:left w:val="single" w:sz="12" w:space="0" w:color="000000"/>
              <w:bottom w:val="single" w:sz="6" w:space="0" w:color="000000"/>
              <w:right w:val="single" w:sz="6" w:space="0" w:color="000000"/>
            </w:tcBorders>
          </w:tcPr>
          <w:p w14:paraId="7211FD06"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2034" w:type="dxa"/>
            <w:tcBorders>
              <w:top w:val="nil"/>
              <w:left w:val="single" w:sz="6" w:space="0" w:color="000000"/>
              <w:bottom w:val="single" w:sz="6" w:space="0" w:color="000000"/>
              <w:right w:val="single" w:sz="6" w:space="0" w:color="000000"/>
            </w:tcBorders>
            <w:hideMark/>
          </w:tcPr>
          <w:p w14:paraId="3724B23C"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Robert Batty</w:t>
            </w:r>
          </w:p>
        </w:tc>
        <w:tc>
          <w:tcPr>
            <w:tcW w:w="2700" w:type="dxa"/>
            <w:tcBorders>
              <w:top w:val="nil"/>
              <w:left w:val="single" w:sz="6" w:space="0" w:color="000000"/>
              <w:bottom w:val="single" w:sz="6" w:space="0" w:color="000000"/>
              <w:right w:val="single" w:sz="6" w:space="0" w:color="000000"/>
            </w:tcBorders>
            <w:hideMark/>
          </w:tcPr>
          <w:p w14:paraId="15D686BC" w14:textId="5AE80EF3" w:rsidR="009B6B0C" w:rsidRPr="00963112" w:rsidRDefault="009B6B0C" w:rsidP="009B6B0C">
            <w:pPr>
              <w:spacing w:after="0" w:line="240" w:lineRule="auto"/>
              <w:ind w:left="446" w:hanging="446"/>
              <w:jc w:val="center"/>
              <w:rPr>
                <w:rFonts w:eastAsia="Times New Roman" w:cstheme="minorHAnsi"/>
                <w:kern w:val="0"/>
                <w:sz w:val="24"/>
                <w:szCs w:val="24"/>
              </w:rPr>
            </w:pPr>
          </w:p>
        </w:tc>
        <w:tc>
          <w:tcPr>
            <w:tcW w:w="1908" w:type="dxa"/>
            <w:tcBorders>
              <w:top w:val="nil"/>
              <w:left w:val="single" w:sz="6" w:space="0" w:color="000000"/>
              <w:bottom w:val="single" w:sz="6" w:space="0" w:color="000000"/>
              <w:right w:val="single" w:sz="12" w:space="0" w:color="000000"/>
            </w:tcBorders>
            <w:hideMark/>
          </w:tcPr>
          <w:p w14:paraId="61FB9317"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Robert Batty </w:t>
            </w:r>
          </w:p>
        </w:tc>
      </w:tr>
      <w:tr w:rsidR="009B6B0C" w:rsidRPr="00963112" w14:paraId="33340B8D" w14:textId="77777777" w:rsidTr="00901693">
        <w:tc>
          <w:tcPr>
            <w:tcW w:w="2214" w:type="dxa"/>
            <w:tcBorders>
              <w:top w:val="single" w:sz="6" w:space="0" w:color="000000"/>
              <w:left w:val="single" w:sz="12" w:space="0" w:color="000000"/>
              <w:bottom w:val="single" w:sz="6" w:space="0" w:color="000000"/>
              <w:right w:val="single" w:sz="6" w:space="0" w:color="000000"/>
            </w:tcBorders>
          </w:tcPr>
          <w:p w14:paraId="36436993"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2034" w:type="dxa"/>
            <w:tcBorders>
              <w:top w:val="single" w:sz="6" w:space="0" w:color="000000"/>
              <w:left w:val="single" w:sz="6" w:space="0" w:color="000000"/>
              <w:bottom w:val="single" w:sz="6" w:space="0" w:color="000000"/>
              <w:right w:val="single" w:sz="6" w:space="0" w:color="000000"/>
            </w:tcBorders>
            <w:hideMark/>
          </w:tcPr>
          <w:p w14:paraId="5335EEDD"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Paul Erskine</w:t>
            </w:r>
          </w:p>
        </w:tc>
        <w:tc>
          <w:tcPr>
            <w:tcW w:w="2700" w:type="dxa"/>
            <w:tcBorders>
              <w:top w:val="single" w:sz="6" w:space="0" w:color="000000"/>
              <w:left w:val="single" w:sz="6" w:space="0" w:color="000000"/>
              <w:bottom w:val="single" w:sz="6" w:space="0" w:color="000000"/>
              <w:right w:val="single" w:sz="6" w:space="0" w:color="000000"/>
            </w:tcBorders>
            <w:hideMark/>
          </w:tcPr>
          <w:p w14:paraId="5719728B" w14:textId="50420615" w:rsidR="009B6B0C" w:rsidRPr="00963112" w:rsidRDefault="001D42B0" w:rsidP="009B6B0C">
            <w:pPr>
              <w:spacing w:after="0" w:line="240" w:lineRule="auto"/>
              <w:ind w:left="446" w:hanging="446"/>
              <w:jc w:val="center"/>
              <w:rPr>
                <w:rFonts w:eastAsia="Times New Roman" w:cstheme="minorHAnsi"/>
                <w:kern w:val="0"/>
                <w:sz w:val="24"/>
                <w:szCs w:val="24"/>
              </w:rPr>
            </w:pPr>
            <w:r>
              <w:rPr>
                <w:rFonts w:eastAsia="Times New Roman" w:cstheme="minorHAnsi"/>
                <w:kern w:val="0"/>
                <w:sz w:val="24"/>
                <w:szCs w:val="24"/>
              </w:rPr>
              <w:t>X</w:t>
            </w:r>
          </w:p>
        </w:tc>
        <w:tc>
          <w:tcPr>
            <w:tcW w:w="1908" w:type="dxa"/>
            <w:tcBorders>
              <w:top w:val="single" w:sz="6" w:space="0" w:color="000000"/>
              <w:left w:val="single" w:sz="6" w:space="0" w:color="000000"/>
              <w:bottom w:val="single" w:sz="6" w:space="0" w:color="000000"/>
              <w:right w:val="single" w:sz="12" w:space="0" w:color="000000"/>
            </w:tcBorders>
            <w:hideMark/>
          </w:tcPr>
          <w:p w14:paraId="064C2BAC"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Paul Erskine</w:t>
            </w:r>
          </w:p>
        </w:tc>
      </w:tr>
      <w:tr w:rsidR="009B6B0C" w:rsidRPr="00963112" w14:paraId="312BC447" w14:textId="77777777" w:rsidTr="00901693">
        <w:trPr>
          <w:trHeight w:val="345"/>
        </w:trPr>
        <w:tc>
          <w:tcPr>
            <w:tcW w:w="2214" w:type="dxa"/>
            <w:tcBorders>
              <w:top w:val="single" w:sz="6" w:space="0" w:color="000000"/>
              <w:left w:val="single" w:sz="12" w:space="0" w:color="000000"/>
              <w:bottom w:val="single" w:sz="6" w:space="0" w:color="000000"/>
              <w:right w:val="single" w:sz="6" w:space="0" w:color="000000"/>
            </w:tcBorders>
          </w:tcPr>
          <w:p w14:paraId="6EABDE30"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2034" w:type="dxa"/>
            <w:tcBorders>
              <w:top w:val="single" w:sz="6" w:space="0" w:color="000000"/>
              <w:left w:val="single" w:sz="6" w:space="0" w:color="000000"/>
              <w:bottom w:val="single" w:sz="6" w:space="0" w:color="000000"/>
              <w:right w:val="single" w:sz="6" w:space="0" w:color="000000"/>
            </w:tcBorders>
            <w:hideMark/>
          </w:tcPr>
          <w:p w14:paraId="5277B998"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Richard Krolak</w:t>
            </w:r>
          </w:p>
        </w:tc>
        <w:tc>
          <w:tcPr>
            <w:tcW w:w="2700" w:type="dxa"/>
            <w:tcBorders>
              <w:top w:val="single" w:sz="6" w:space="0" w:color="000000"/>
              <w:left w:val="single" w:sz="6" w:space="0" w:color="000000"/>
              <w:bottom w:val="single" w:sz="6" w:space="0" w:color="000000"/>
              <w:right w:val="single" w:sz="6" w:space="0" w:color="000000"/>
            </w:tcBorders>
            <w:hideMark/>
          </w:tcPr>
          <w:p w14:paraId="5617D442" w14:textId="77777777" w:rsidR="009B6B0C" w:rsidRPr="00963112" w:rsidRDefault="009B6B0C" w:rsidP="009B6B0C">
            <w:pPr>
              <w:spacing w:after="0" w:line="256"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6B36D239"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Richard Krolak</w:t>
            </w:r>
          </w:p>
        </w:tc>
      </w:tr>
      <w:tr w:rsidR="009B6B0C" w:rsidRPr="00963112" w14:paraId="309BFEDA" w14:textId="77777777" w:rsidTr="00901693">
        <w:tc>
          <w:tcPr>
            <w:tcW w:w="2214" w:type="dxa"/>
            <w:tcBorders>
              <w:top w:val="single" w:sz="6" w:space="0" w:color="000000"/>
              <w:left w:val="single" w:sz="12" w:space="0" w:color="000000"/>
              <w:bottom w:val="single" w:sz="6" w:space="0" w:color="000000"/>
              <w:right w:val="single" w:sz="6" w:space="0" w:color="000000"/>
            </w:tcBorders>
            <w:hideMark/>
          </w:tcPr>
          <w:p w14:paraId="77159D19" w14:textId="0642EB1A" w:rsidR="009B6B0C" w:rsidRPr="00963112" w:rsidRDefault="001D42B0" w:rsidP="009B6B0C">
            <w:pPr>
              <w:spacing w:after="0" w:line="254" w:lineRule="auto"/>
              <w:ind w:left="446" w:hanging="446"/>
              <w:jc w:val="center"/>
              <w:rPr>
                <w:rFonts w:eastAsia="Times New Roman" w:cstheme="minorHAnsi"/>
                <w:kern w:val="0"/>
                <w:sz w:val="24"/>
                <w:szCs w:val="24"/>
              </w:rPr>
            </w:pPr>
            <w:r>
              <w:rPr>
                <w:rFonts w:eastAsia="Times New Roman" w:cstheme="minorHAnsi"/>
                <w:kern w:val="0"/>
                <w:sz w:val="24"/>
                <w:szCs w:val="24"/>
              </w:rPr>
              <w:t>X</w:t>
            </w:r>
          </w:p>
        </w:tc>
        <w:tc>
          <w:tcPr>
            <w:tcW w:w="2034" w:type="dxa"/>
            <w:tcBorders>
              <w:top w:val="single" w:sz="6" w:space="0" w:color="000000"/>
              <w:left w:val="single" w:sz="6" w:space="0" w:color="000000"/>
              <w:bottom w:val="single" w:sz="6" w:space="0" w:color="000000"/>
              <w:right w:val="single" w:sz="6" w:space="0" w:color="000000"/>
            </w:tcBorders>
            <w:hideMark/>
          </w:tcPr>
          <w:p w14:paraId="1338C8F6" w14:textId="77777777" w:rsidR="009B6B0C" w:rsidRPr="00963112" w:rsidRDefault="009B6B0C" w:rsidP="009B6B0C">
            <w:pPr>
              <w:tabs>
                <w:tab w:val="right" w:pos="1998"/>
              </w:tabs>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Janel Gifford</w:t>
            </w:r>
          </w:p>
        </w:tc>
        <w:tc>
          <w:tcPr>
            <w:tcW w:w="2700" w:type="dxa"/>
            <w:tcBorders>
              <w:top w:val="single" w:sz="6" w:space="0" w:color="000000"/>
              <w:left w:val="single" w:sz="6" w:space="0" w:color="000000"/>
              <w:bottom w:val="single" w:sz="6" w:space="0" w:color="000000"/>
              <w:right w:val="single" w:sz="6" w:space="0" w:color="000000"/>
            </w:tcBorders>
          </w:tcPr>
          <w:p w14:paraId="04824908"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15386C36"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Janel Gifford</w:t>
            </w:r>
          </w:p>
        </w:tc>
      </w:tr>
      <w:tr w:rsidR="009B6B0C" w:rsidRPr="00963112" w14:paraId="2FA9D068" w14:textId="77777777" w:rsidTr="00901693">
        <w:tc>
          <w:tcPr>
            <w:tcW w:w="2214" w:type="dxa"/>
            <w:tcBorders>
              <w:top w:val="single" w:sz="6" w:space="0" w:color="000000"/>
              <w:left w:val="single" w:sz="12" w:space="0" w:color="000000"/>
              <w:bottom w:val="single" w:sz="12" w:space="0" w:color="000000"/>
              <w:right w:val="single" w:sz="6" w:space="0" w:color="000000"/>
            </w:tcBorders>
          </w:tcPr>
          <w:p w14:paraId="6B8CC39D" w14:textId="11F7B6CF"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2034" w:type="dxa"/>
            <w:tcBorders>
              <w:top w:val="single" w:sz="6" w:space="0" w:color="000000"/>
              <w:left w:val="single" w:sz="6" w:space="0" w:color="000000"/>
              <w:bottom w:val="single" w:sz="12" w:space="0" w:color="000000"/>
              <w:right w:val="single" w:sz="6" w:space="0" w:color="000000"/>
            </w:tcBorders>
            <w:hideMark/>
          </w:tcPr>
          <w:p w14:paraId="123956BF"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Kathy Lebeuf</w:t>
            </w:r>
          </w:p>
        </w:tc>
        <w:tc>
          <w:tcPr>
            <w:tcW w:w="2700" w:type="dxa"/>
            <w:tcBorders>
              <w:top w:val="single" w:sz="6" w:space="0" w:color="000000"/>
              <w:left w:val="single" w:sz="6" w:space="0" w:color="000000"/>
              <w:bottom w:val="single" w:sz="12" w:space="0" w:color="000000"/>
              <w:right w:val="single" w:sz="6" w:space="0" w:color="000000"/>
            </w:tcBorders>
            <w:hideMark/>
          </w:tcPr>
          <w:p w14:paraId="3CC1A8D7" w14:textId="10C4D433" w:rsidR="009B6B0C" w:rsidRPr="00963112" w:rsidRDefault="009B6B0C" w:rsidP="009B6B0C">
            <w:pPr>
              <w:spacing w:after="0" w:line="240"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12" w:space="0" w:color="000000"/>
              <w:right w:val="single" w:sz="12" w:space="0" w:color="000000"/>
            </w:tcBorders>
            <w:hideMark/>
          </w:tcPr>
          <w:p w14:paraId="6C771692"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Kathy Lebeuf</w:t>
            </w:r>
          </w:p>
        </w:tc>
      </w:tr>
    </w:tbl>
    <w:p w14:paraId="20ACF8E1" w14:textId="77777777" w:rsidR="009B6B0C" w:rsidRPr="00963112" w:rsidRDefault="009B6B0C" w:rsidP="009B6B0C">
      <w:pPr>
        <w:spacing w:after="0" w:line="240" w:lineRule="auto"/>
        <w:ind w:left="446" w:hanging="446"/>
        <w:rPr>
          <w:rFonts w:eastAsia="Calibri" w:cstheme="minorHAnsi"/>
          <w:kern w:val="0"/>
        </w:rPr>
      </w:pPr>
    </w:p>
    <w:p w14:paraId="54781223" w14:textId="77777777" w:rsidR="00A874E3" w:rsidRPr="00963112" w:rsidRDefault="00A874E3" w:rsidP="009B6B0C">
      <w:pPr>
        <w:spacing w:after="0" w:line="240" w:lineRule="auto"/>
        <w:ind w:left="446" w:hanging="446"/>
        <w:rPr>
          <w:rFonts w:eastAsia="Calibri" w:cstheme="minorHAnsi"/>
          <w:kern w:val="0"/>
        </w:rPr>
      </w:pPr>
    </w:p>
    <w:p w14:paraId="26D49413" w14:textId="0B78159D" w:rsidR="009B6B0C" w:rsidRPr="00963112" w:rsidRDefault="009B6B0C" w:rsidP="009B6B0C">
      <w:pPr>
        <w:spacing w:after="0" w:line="240" w:lineRule="auto"/>
        <w:ind w:left="446" w:hanging="446"/>
        <w:rPr>
          <w:rFonts w:eastAsia="Times New Roman" w:cstheme="minorHAnsi"/>
          <w:bCs/>
          <w:kern w:val="0"/>
          <w:sz w:val="24"/>
          <w:szCs w:val="24"/>
        </w:rPr>
      </w:pPr>
      <w:r w:rsidRPr="00963112">
        <w:rPr>
          <w:rFonts w:eastAsia="Times New Roman" w:cstheme="minorHAnsi"/>
          <w:b/>
          <w:kern w:val="0"/>
          <w:sz w:val="24"/>
          <w:szCs w:val="24"/>
        </w:rPr>
        <w:t>MOTION #</w:t>
      </w:r>
      <w:r w:rsidR="004C5D00">
        <w:rPr>
          <w:rFonts w:eastAsia="Times New Roman" w:cstheme="minorHAnsi"/>
          <w:b/>
          <w:kern w:val="0"/>
          <w:sz w:val="24"/>
          <w:szCs w:val="24"/>
        </w:rPr>
        <w:t>2</w:t>
      </w:r>
      <w:r w:rsidRPr="00963112">
        <w:rPr>
          <w:rFonts w:eastAsia="Times New Roman" w:cstheme="minorHAnsi"/>
          <w:b/>
          <w:kern w:val="0"/>
          <w:sz w:val="24"/>
          <w:szCs w:val="24"/>
        </w:rPr>
        <w:t>:</w:t>
      </w:r>
      <w:bookmarkStart w:id="11" w:name="_Hlk118371120"/>
      <w:r w:rsidRPr="00963112">
        <w:rPr>
          <w:rFonts w:eastAsia="Times New Roman" w:cstheme="minorHAnsi"/>
          <w:kern w:val="0"/>
          <w:sz w:val="24"/>
          <w:szCs w:val="24"/>
        </w:rPr>
        <w:t xml:space="preserve"> </w:t>
      </w:r>
      <w:bookmarkEnd w:id="10"/>
      <w:bookmarkEnd w:id="11"/>
      <w:r w:rsidRPr="00963112">
        <w:rPr>
          <w:rFonts w:eastAsia="Times New Roman" w:cstheme="minorHAnsi"/>
          <w:bCs/>
          <w:kern w:val="0"/>
          <w:sz w:val="24"/>
          <w:szCs w:val="24"/>
        </w:rPr>
        <w:t xml:space="preserve">To approve accounts payable for </w:t>
      </w:r>
      <w:r w:rsidR="0026294F">
        <w:rPr>
          <w:rFonts w:eastAsia="Times New Roman" w:cstheme="minorHAnsi"/>
          <w:bCs/>
          <w:kern w:val="0"/>
          <w:sz w:val="24"/>
          <w:szCs w:val="24"/>
        </w:rPr>
        <w:t>October</w:t>
      </w:r>
      <w:r w:rsidR="00F01B76" w:rsidRPr="00963112">
        <w:rPr>
          <w:rFonts w:eastAsia="Times New Roman" w:cstheme="minorHAnsi"/>
          <w:bCs/>
          <w:kern w:val="0"/>
          <w:sz w:val="24"/>
          <w:szCs w:val="24"/>
        </w:rPr>
        <w:t xml:space="preserve"> 2023</w:t>
      </w:r>
      <w:r w:rsidRPr="00963112">
        <w:rPr>
          <w:rFonts w:eastAsia="Times New Roman" w:cstheme="minorHAnsi"/>
          <w:bCs/>
          <w:kern w:val="0"/>
          <w:sz w:val="24"/>
          <w:szCs w:val="24"/>
        </w:rPr>
        <w:t xml:space="preserve"> and to approve payroll activities </w:t>
      </w:r>
    </w:p>
    <w:p w14:paraId="4441698E" w14:textId="587278D3" w:rsidR="009B6B0C" w:rsidRPr="00963112" w:rsidRDefault="009B6B0C" w:rsidP="009B6B0C">
      <w:pPr>
        <w:spacing w:after="0" w:line="240" w:lineRule="auto"/>
        <w:ind w:left="446" w:hanging="446"/>
        <w:rPr>
          <w:rFonts w:eastAsia="Calibri" w:cstheme="minorHAnsi"/>
          <w:color w:val="000000" w:themeColor="text1"/>
          <w:kern w:val="0"/>
        </w:rPr>
      </w:pPr>
      <w:r w:rsidRPr="00963112">
        <w:rPr>
          <w:rFonts w:eastAsia="Times New Roman" w:cstheme="minorHAnsi"/>
          <w:bCs/>
          <w:kern w:val="0"/>
          <w:sz w:val="24"/>
          <w:szCs w:val="24"/>
        </w:rPr>
        <w:t xml:space="preserve">for </w:t>
      </w:r>
      <w:r w:rsidR="0026294F">
        <w:rPr>
          <w:rFonts w:eastAsia="Times New Roman" w:cstheme="minorHAnsi"/>
          <w:bCs/>
          <w:kern w:val="0"/>
          <w:sz w:val="24"/>
          <w:szCs w:val="24"/>
        </w:rPr>
        <w:t>October</w:t>
      </w:r>
      <w:r w:rsidR="00F01B76" w:rsidRPr="00963112">
        <w:rPr>
          <w:rFonts w:eastAsia="Times New Roman" w:cstheme="minorHAnsi"/>
          <w:bCs/>
          <w:kern w:val="0"/>
          <w:sz w:val="24"/>
          <w:szCs w:val="24"/>
        </w:rPr>
        <w:t xml:space="preserve"> 2023</w:t>
      </w:r>
      <w:r w:rsidRPr="00963112">
        <w:rPr>
          <w:rFonts w:eastAsia="Times New Roman" w:cstheme="minorHAnsi"/>
          <w:bCs/>
          <w:kern w:val="0"/>
          <w:sz w:val="24"/>
          <w:szCs w:val="24"/>
        </w:rPr>
        <w:t xml:space="preserve"> as shown in the following reports: </w:t>
      </w:r>
      <w:r w:rsidRPr="00963112">
        <w:rPr>
          <w:rFonts w:eastAsia="Calibri" w:cstheme="minorHAnsi"/>
          <w:color w:val="000000" w:themeColor="text1"/>
          <w:kern w:val="0"/>
        </w:rPr>
        <w:t xml:space="preserve">Disbursements as of the end of </w:t>
      </w:r>
      <w:r w:rsidR="0026294F">
        <w:rPr>
          <w:rFonts w:eastAsia="Calibri" w:cstheme="minorHAnsi"/>
          <w:color w:val="000000" w:themeColor="text1"/>
          <w:kern w:val="0"/>
        </w:rPr>
        <w:t>October</w:t>
      </w:r>
    </w:p>
    <w:p w14:paraId="1C7B3F76" w14:textId="10D1A079" w:rsidR="009B6B0C" w:rsidRPr="00963112" w:rsidRDefault="009B6B0C" w:rsidP="009B6B0C">
      <w:pPr>
        <w:spacing w:after="0" w:line="240" w:lineRule="auto"/>
        <w:ind w:left="446" w:hanging="446"/>
        <w:rPr>
          <w:rFonts w:eastAsia="Calibri" w:cstheme="minorHAnsi"/>
          <w:color w:val="000000" w:themeColor="text1"/>
          <w:kern w:val="0"/>
        </w:rPr>
      </w:pPr>
      <w:r w:rsidRPr="00963112">
        <w:rPr>
          <w:rFonts w:eastAsia="Calibri" w:cstheme="minorHAnsi"/>
          <w:color w:val="000000" w:themeColor="text1"/>
          <w:kern w:val="0"/>
        </w:rPr>
        <w:t xml:space="preserve">2023; Secretary/Treasurer’s Report of Activities in Cash Accounts as of the end of </w:t>
      </w:r>
      <w:r w:rsidR="0026294F">
        <w:rPr>
          <w:rFonts w:eastAsia="Calibri" w:cstheme="minorHAnsi"/>
          <w:color w:val="000000" w:themeColor="text1"/>
          <w:kern w:val="0"/>
        </w:rPr>
        <w:t>October</w:t>
      </w:r>
      <w:r w:rsidR="00F01B76" w:rsidRPr="00963112">
        <w:rPr>
          <w:rFonts w:eastAsia="Calibri" w:cstheme="minorHAnsi"/>
          <w:color w:val="000000" w:themeColor="text1"/>
          <w:kern w:val="0"/>
        </w:rPr>
        <w:t xml:space="preserve"> 2023</w:t>
      </w:r>
      <w:r w:rsidRPr="00963112">
        <w:rPr>
          <w:rFonts w:eastAsia="Calibri" w:cstheme="minorHAnsi"/>
          <w:color w:val="000000" w:themeColor="text1"/>
          <w:kern w:val="0"/>
        </w:rPr>
        <w:t xml:space="preserve">. </w:t>
      </w:r>
    </w:p>
    <w:p w14:paraId="3F3E414C" w14:textId="639F32B9" w:rsidR="009B6B0C" w:rsidRPr="00963112" w:rsidRDefault="009B6B0C" w:rsidP="009B6B0C">
      <w:pPr>
        <w:spacing w:after="0" w:line="240" w:lineRule="auto"/>
        <w:ind w:left="446" w:hanging="446"/>
        <w:rPr>
          <w:rFonts w:eastAsia="Calibri" w:cstheme="minorHAnsi"/>
          <w:color w:val="000000" w:themeColor="text1"/>
          <w:kern w:val="0"/>
        </w:rPr>
      </w:pPr>
      <w:r w:rsidRPr="00963112">
        <w:rPr>
          <w:rFonts w:eastAsia="Calibri" w:cstheme="minorHAnsi"/>
          <w:color w:val="000000" w:themeColor="text1"/>
          <w:kern w:val="0"/>
        </w:rPr>
        <w:t xml:space="preserve">Treasurer's Report of Cash Balances as of the end of </w:t>
      </w:r>
      <w:r w:rsidR="0026294F">
        <w:rPr>
          <w:rFonts w:eastAsia="Calibri" w:cstheme="minorHAnsi"/>
          <w:color w:val="000000" w:themeColor="text1"/>
          <w:kern w:val="0"/>
        </w:rPr>
        <w:t>October</w:t>
      </w:r>
      <w:r w:rsidR="00F01B76" w:rsidRPr="00963112">
        <w:rPr>
          <w:rFonts w:eastAsia="Calibri" w:cstheme="minorHAnsi"/>
          <w:color w:val="000000" w:themeColor="text1"/>
          <w:kern w:val="0"/>
        </w:rPr>
        <w:t xml:space="preserve"> 2023</w:t>
      </w:r>
      <w:r w:rsidRPr="00963112">
        <w:rPr>
          <w:rFonts w:eastAsia="Calibri" w:cstheme="minorHAnsi"/>
          <w:color w:val="000000" w:themeColor="text1"/>
          <w:kern w:val="0"/>
        </w:rPr>
        <w:t xml:space="preserve">; General Fund Budget vs Actual </w:t>
      </w:r>
    </w:p>
    <w:p w14:paraId="525BD9A0" w14:textId="0F85C481" w:rsidR="009B6B0C" w:rsidRPr="00963112" w:rsidRDefault="009B6B0C" w:rsidP="009B6B0C">
      <w:pPr>
        <w:spacing w:after="0" w:line="240" w:lineRule="auto"/>
        <w:ind w:left="446" w:hanging="446"/>
        <w:rPr>
          <w:rFonts w:eastAsia="Calibri" w:cstheme="minorHAnsi"/>
          <w:color w:val="000000" w:themeColor="text1"/>
          <w:kern w:val="0"/>
        </w:rPr>
      </w:pPr>
      <w:r w:rsidRPr="00963112">
        <w:rPr>
          <w:rFonts w:eastAsia="Calibri" w:cstheme="minorHAnsi"/>
          <w:color w:val="000000" w:themeColor="text1"/>
          <w:kern w:val="0"/>
        </w:rPr>
        <w:t xml:space="preserve">Report YTD as of the end of </w:t>
      </w:r>
      <w:r w:rsidR="0026294F">
        <w:rPr>
          <w:rFonts w:eastAsia="Calibri" w:cstheme="minorHAnsi"/>
          <w:color w:val="000000" w:themeColor="text1"/>
          <w:kern w:val="0"/>
        </w:rPr>
        <w:t>October</w:t>
      </w:r>
      <w:r w:rsidR="00F01B76" w:rsidRPr="00963112">
        <w:rPr>
          <w:rFonts w:eastAsia="Calibri" w:cstheme="minorHAnsi"/>
          <w:color w:val="000000" w:themeColor="text1"/>
          <w:kern w:val="0"/>
        </w:rPr>
        <w:t xml:space="preserve"> 2023</w:t>
      </w:r>
      <w:r w:rsidRPr="00963112">
        <w:rPr>
          <w:rFonts w:eastAsia="Calibri" w:cstheme="minorHAnsi"/>
          <w:color w:val="000000" w:themeColor="text1"/>
          <w:kern w:val="0"/>
        </w:rPr>
        <w:t xml:space="preserve">; Reserve Fund Budget vs Actual Report YTD as of the end of </w:t>
      </w:r>
    </w:p>
    <w:p w14:paraId="28B8A0E0" w14:textId="5F30E156" w:rsidR="009B6B0C" w:rsidRPr="00963112" w:rsidRDefault="0026294F" w:rsidP="009B6B0C">
      <w:pPr>
        <w:spacing w:after="0" w:line="240" w:lineRule="auto"/>
        <w:ind w:left="446" w:hanging="446"/>
        <w:rPr>
          <w:rFonts w:eastAsia="Calibri" w:cstheme="minorHAnsi"/>
          <w:color w:val="000000" w:themeColor="text1"/>
          <w:kern w:val="0"/>
        </w:rPr>
      </w:pPr>
      <w:r>
        <w:rPr>
          <w:rFonts w:eastAsia="Calibri" w:cstheme="minorHAnsi"/>
          <w:color w:val="000000" w:themeColor="text1"/>
          <w:kern w:val="0"/>
        </w:rPr>
        <w:t>October</w:t>
      </w:r>
      <w:r w:rsidR="00F01B76" w:rsidRPr="00963112">
        <w:rPr>
          <w:rFonts w:eastAsia="Calibri" w:cstheme="minorHAnsi"/>
          <w:color w:val="000000" w:themeColor="text1"/>
          <w:kern w:val="0"/>
        </w:rPr>
        <w:t xml:space="preserve"> 2023</w:t>
      </w:r>
      <w:r w:rsidR="009B6B0C" w:rsidRPr="00963112">
        <w:rPr>
          <w:rFonts w:eastAsia="Calibri" w:cstheme="minorHAnsi"/>
          <w:color w:val="000000" w:themeColor="text1"/>
          <w:kern w:val="0"/>
        </w:rPr>
        <w:t xml:space="preserve">; Seismic Fund Budget vs Actual Report YTD as of the end of </w:t>
      </w:r>
      <w:r>
        <w:rPr>
          <w:rFonts w:eastAsia="Calibri" w:cstheme="minorHAnsi"/>
          <w:color w:val="000000" w:themeColor="text1"/>
          <w:kern w:val="0"/>
        </w:rPr>
        <w:t>October</w:t>
      </w:r>
      <w:r w:rsidR="00F01B76" w:rsidRPr="00963112">
        <w:rPr>
          <w:rFonts w:eastAsia="Calibri" w:cstheme="minorHAnsi"/>
          <w:color w:val="000000" w:themeColor="text1"/>
          <w:kern w:val="0"/>
        </w:rPr>
        <w:t xml:space="preserve"> 2023</w:t>
      </w:r>
      <w:r w:rsidR="009B6B0C" w:rsidRPr="00963112">
        <w:rPr>
          <w:rFonts w:eastAsia="Calibri" w:cstheme="minorHAnsi"/>
          <w:color w:val="000000" w:themeColor="text1"/>
          <w:kern w:val="0"/>
        </w:rPr>
        <w:t xml:space="preserve">; Payroll </w:t>
      </w:r>
    </w:p>
    <w:p w14:paraId="294A3F0B" w14:textId="78B300C3" w:rsidR="00B62B7E" w:rsidRPr="00963112" w:rsidRDefault="009B6B0C" w:rsidP="009B6B0C">
      <w:pPr>
        <w:spacing w:after="0" w:line="240" w:lineRule="auto"/>
        <w:ind w:left="446" w:hanging="446"/>
        <w:rPr>
          <w:rFonts w:eastAsia="Calibri" w:cstheme="minorHAnsi"/>
          <w:color w:val="000000" w:themeColor="text1"/>
          <w:kern w:val="0"/>
        </w:rPr>
      </w:pPr>
      <w:r w:rsidRPr="00963112">
        <w:rPr>
          <w:rFonts w:eastAsia="Calibri" w:cstheme="minorHAnsi"/>
          <w:color w:val="000000" w:themeColor="text1"/>
          <w:kern w:val="0"/>
        </w:rPr>
        <w:t xml:space="preserve">Summary for </w:t>
      </w:r>
      <w:r w:rsidR="0026294F">
        <w:rPr>
          <w:rFonts w:eastAsia="Calibri" w:cstheme="minorHAnsi"/>
          <w:color w:val="000000" w:themeColor="text1"/>
          <w:kern w:val="0"/>
        </w:rPr>
        <w:t>October</w:t>
      </w:r>
      <w:r w:rsidR="00F01B76" w:rsidRPr="00963112">
        <w:rPr>
          <w:rFonts w:eastAsia="Calibri" w:cstheme="minorHAnsi"/>
          <w:color w:val="000000" w:themeColor="text1"/>
          <w:kern w:val="0"/>
        </w:rPr>
        <w:t xml:space="preserve"> 2023</w:t>
      </w:r>
      <w:r w:rsidRPr="00963112">
        <w:rPr>
          <w:rFonts w:eastAsia="Calibri" w:cstheme="minorHAnsi"/>
          <w:color w:val="000000" w:themeColor="text1"/>
          <w:kern w:val="0"/>
        </w:rPr>
        <w:t xml:space="preserve"> and Fiscal Year to Date. </w:t>
      </w:r>
      <w:r w:rsidRPr="00963112">
        <w:rPr>
          <w:rFonts w:eastAsia="Times New Roman" w:cstheme="minorHAnsi"/>
          <w:bCs/>
          <w:kern w:val="0"/>
          <w:sz w:val="24"/>
          <w:szCs w:val="24"/>
        </w:rPr>
        <w:t xml:space="preserve">This motion will also </w:t>
      </w:r>
      <w:r w:rsidRPr="00963112">
        <w:rPr>
          <w:rFonts w:eastAsia="Calibri" w:cstheme="minorHAnsi"/>
          <w:color w:val="000000" w:themeColor="text1"/>
          <w:kern w:val="0"/>
        </w:rPr>
        <w:t xml:space="preserve">include any potential </w:t>
      </w:r>
    </w:p>
    <w:p w14:paraId="592CAA86" w14:textId="4B35E6B5" w:rsidR="009B6B0C" w:rsidRPr="00B519EA" w:rsidRDefault="009B6B0C" w:rsidP="0026294F">
      <w:pPr>
        <w:spacing w:after="0" w:line="240" w:lineRule="auto"/>
        <w:ind w:left="446" w:hanging="446"/>
        <w:rPr>
          <w:rFonts w:eastAsia="Calibri" w:cstheme="minorHAnsi"/>
          <w:color w:val="FF0000"/>
          <w:kern w:val="0"/>
        </w:rPr>
      </w:pPr>
      <w:r w:rsidRPr="00963112">
        <w:rPr>
          <w:rFonts w:eastAsia="Calibri" w:cstheme="minorHAnsi"/>
          <w:color w:val="000000" w:themeColor="text1"/>
          <w:kern w:val="0"/>
        </w:rPr>
        <w:t>conflict or conflicts of interest relating to the above-mentioned reports</w:t>
      </w:r>
      <w:r w:rsidR="001D42B0">
        <w:rPr>
          <w:rFonts w:eastAsia="Calibri" w:cstheme="minorHAnsi"/>
          <w:color w:val="000000" w:themeColor="text1"/>
          <w:kern w:val="0"/>
        </w:rPr>
        <w:t xml:space="preserve">, of which there are none. </w:t>
      </w:r>
    </w:p>
    <w:p w14:paraId="2196C581" w14:textId="77777777" w:rsidR="009B6B0C" w:rsidRPr="00963112" w:rsidRDefault="009B6B0C" w:rsidP="009B6B0C">
      <w:pPr>
        <w:spacing w:after="0" w:line="240" w:lineRule="auto"/>
        <w:ind w:left="446" w:hanging="446"/>
        <w:rPr>
          <w:rFonts w:eastAsia="Times New Roman" w:cstheme="minorHAnsi"/>
          <w:b/>
          <w:kern w:val="0"/>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1782"/>
        <w:gridCol w:w="1782"/>
        <w:gridCol w:w="1656"/>
        <w:gridCol w:w="1908"/>
      </w:tblGrid>
      <w:tr w:rsidR="009B6B0C" w:rsidRPr="00963112" w14:paraId="77DF7D2A" w14:textId="77777777" w:rsidTr="00901693">
        <w:tc>
          <w:tcPr>
            <w:tcW w:w="1728" w:type="dxa"/>
            <w:tcBorders>
              <w:top w:val="single" w:sz="6" w:space="0" w:color="000000"/>
              <w:left w:val="single" w:sz="6" w:space="0" w:color="000000"/>
              <w:bottom w:val="single" w:sz="6" w:space="0" w:color="000000"/>
              <w:right w:val="single" w:sz="6" w:space="0" w:color="000000"/>
            </w:tcBorders>
          </w:tcPr>
          <w:p w14:paraId="3023973E" w14:textId="77777777" w:rsidR="009B6B0C" w:rsidRPr="00963112" w:rsidRDefault="009B6B0C" w:rsidP="009B6B0C">
            <w:pPr>
              <w:spacing w:after="0" w:line="254" w:lineRule="auto"/>
              <w:ind w:left="446" w:hanging="446"/>
              <w:rPr>
                <w:rFonts w:eastAsia="Times New Roman" w:cstheme="minorHAnsi"/>
                <w:kern w:val="0"/>
                <w:sz w:val="24"/>
                <w:szCs w:val="24"/>
              </w:rPr>
            </w:pPr>
          </w:p>
        </w:tc>
        <w:tc>
          <w:tcPr>
            <w:tcW w:w="1782" w:type="dxa"/>
            <w:tcBorders>
              <w:top w:val="single" w:sz="6" w:space="0" w:color="000000"/>
              <w:left w:val="single" w:sz="6" w:space="0" w:color="000000"/>
              <w:bottom w:val="single" w:sz="6" w:space="0" w:color="000000"/>
              <w:right w:val="single" w:sz="6" w:space="0" w:color="000000"/>
            </w:tcBorders>
            <w:hideMark/>
          </w:tcPr>
          <w:p w14:paraId="606DF3E6"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       FOR</w:t>
            </w:r>
          </w:p>
        </w:tc>
        <w:tc>
          <w:tcPr>
            <w:tcW w:w="1782" w:type="dxa"/>
            <w:tcBorders>
              <w:top w:val="single" w:sz="6" w:space="0" w:color="000000"/>
              <w:left w:val="single" w:sz="6" w:space="0" w:color="000000"/>
              <w:bottom w:val="single" w:sz="6" w:space="0" w:color="000000"/>
              <w:right w:val="single" w:sz="6" w:space="0" w:color="000000"/>
            </w:tcBorders>
            <w:hideMark/>
          </w:tcPr>
          <w:p w14:paraId="7532983E"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    AGAINST</w:t>
            </w:r>
          </w:p>
        </w:tc>
        <w:tc>
          <w:tcPr>
            <w:tcW w:w="1656" w:type="dxa"/>
            <w:tcBorders>
              <w:top w:val="single" w:sz="6" w:space="0" w:color="000000"/>
              <w:left w:val="single" w:sz="6" w:space="0" w:color="000000"/>
              <w:bottom w:val="single" w:sz="6" w:space="0" w:color="000000"/>
              <w:right w:val="single" w:sz="6" w:space="0" w:color="000000"/>
            </w:tcBorders>
            <w:hideMark/>
          </w:tcPr>
          <w:p w14:paraId="31076CA0" w14:textId="77777777" w:rsidR="009B6B0C" w:rsidRPr="00963112" w:rsidRDefault="009B6B0C" w:rsidP="009B6B0C">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ABSTAINED</w:t>
            </w:r>
          </w:p>
        </w:tc>
        <w:tc>
          <w:tcPr>
            <w:tcW w:w="1908" w:type="dxa"/>
            <w:tcBorders>
              <w:top w:val="single" w:sz="6" w:space="0" w:color="000000"/>
              <w:left w:val="single" w:sz="6" w:space="0" w:color="000000"/>
              <w:bottom w:val="single" w:sz="6" w:space="0" w:color="000000"/>
              <w:right w:val="single" w:sz="6" w:space="0" w:color="000000"/>
            </w:tcBorders>
            <w:hideMark/>
          </w:tcPr>
          <w:p w14:paraId="04DEF166"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 COMMENTS</w:t>
            </w:r>
          </w:p>
        </w:tc>
      </w:tr>
      <w:tr w:rsidR="009B6B0C" w:rsidRPr="00963112" w14:paraId="0651D449" w14:textId="77777777" w:rsidTr="00901693">
        <w:tc>
          <w:tcPr>
            <w:tcW w:w="1728" w:type="dxa"/>
            <w:tcBorders>
              <w:top w:val="single" w:sz="6" w:space="0" w:color="000000"/>
              <w:left w:val="single" w:sz="6" w:space="0" w:color="000000"/>
              <w:bottom w:val="single" w:sz="6" w:space="0" w:color="000000"/>
              <w:right w:val="single" w:sz="6" w:space="0" w:color="000000"/>
            </w:tcBorders>
            <w:hideMark/>
          </w:tcPr>
          <w:p w14:paraId="53D1AD6A"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Paul Erskine</w:t>
            </w:r>
          </w:p>
        </w:tc>
        <w:tc>
          <w:tcPr>
            <w:tcW w:w="1782" w:type="dxa"/>
            <w:tcBorders>
              <w:top w:val="single" w:sz="6" w:space="0" w:color="000000"/>
              <w:left w:val="single" w:sz="6" w:space="0" w:color="000000"/>
              <w:bottom w:val="single" w:sz="6" w:space="0" w:color="000000"/>
              <w:right w:val="single" w:sz="6" w:space="0" w:color="000000"/>
            </w:tcBorders>
            <w:hideMark/>
          </w:tcPr>
          <w:p w14:paraId="2DF6B0C6" w14:textId="389FE880" w:rsidR="009B6B0C" w:rsidRPr="00963112" w:rsidRDefault="000D1007" w:rsidP="009B6B0C">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6BE859AB"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4BC4E8BC"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5C2158A0" w14:textId="07FFF100" w:rsidR="009B6B0C" w:rsidRPr="00963112" w:rsidRDefault="009B6B0C" w:rsidP="009B6B0C">
            <w:pPr>
              <w:spacing w:after="0" w:line="254" w:lineRule="auto"/>
              <w:ind w:left="446" w:hanging="446"/>
              <w:jc w:val="center"/>
              <w:rPr>
                <w:rFonts w:eastAsia="Times New Roman" w:cstheme="minorHAnsi"/>
                <w:kern w:val="0"/>
                <w:sz w:val="24"/>
                <w:szCs w:val="24"/>
              </w:rPr>
            </w:pPr>
          </w:p>
        </w:tc>
      </w:tr>
      <w:tr w:rsidR="009B6B0C" w:rsidRPr="00963112" w14:paraId="6A95A098" w14:textId="77777777" w:rsidTr="00901693">
        <w:tc>
          <w:tcPr>
            <w:tcW w:w="1728" w:type="dxa"/>
            <w:tcBorders>
              <w:top w:val="single" w:sz="6" w:space="0" w:color="000000"/>
              <w:left w:val="single" w:sz="6" w:space="0" w:color="000000"/>
              <w:bottom w:val="single" w:sz="6" w:space="0" w:color="000000"/>
              <w:right w:val="single" w:sz="6" w:space="0" w:color="000000"/>
            </w:tcBorders>
            <w:hideMark/>
          </w:tcPr>
          <w:p w14:paraId="0C49A60D"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Richard Krolak</w:t>
            </w:r>
          </w:p>
        </w:tc>
        <w:tc>
          <w:tcPr>
            <w:tcW w:w="1782" w:type="dxa"/>
            <w:tcBorders>
              <w:top w:val="single" w:sz="6" w:space="0" w:color="000000"/>
              <w:left w:val="single" w:sz="6" w:space="0" w:color="000000"/>
              <w:bottom w:val="single" w:sz="6" w:space="0" w:color="000000"/>
              <w:right w:val="single" w:sz="6" w:space="0" w:color="000000"/>
            </w:tcBorders>
            <w:hideMark/>
          </w:tcPr>
          <w:p w14:paraId="0073F6AD" w14:textId="77777777" w:rsidR="009B6B0C" w:rsidRPr="00963112" w:rsidRDefault="009B6B0C" w:rsidP="009B6B0C">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7BCAF5EE"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34499650"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06183AD5"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r>
      <w:tr w:rsidR="009B6B0C" w:rsidRPr="00963112" w14:paraId="45535C1D" w14:textId="77777777" w:rsidTr="00901693">
        <w:tc>
          <w:tcPr>
            <w:tcW w:w="1728" w:type="dxa"/>
            <w:tcBorders>
              <w:top w:val="single" w:sz="6" w:space="0" w:color="000000"/>
              <w:left w:val="single" w:sz="6" w:space="0" w:color="000000"/>
              <w:bottom w:val="single" w:sz="6" w:space="0" w:color="000000"/>
              <w:right w:val="single" w:sz="6" w:space="0" w:color="000000"/>
            </w:tcBorders>
            <w:hideMark/>
          </w:tcPr>
          <w:p w14:paraId="093ECF4C"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Janel Gifford</w:t>
            </w:r>
          </w:p>
        </w:tc>
        <w:tc>
          <w:tcPr>
            <w:tcW w:w="1782" w:type="dxa"/>
            <w:tcBorders>
              <w:top w:val="single" w:sz="6" w:space="0" w:color="000000"/>
              <w:left w:val="single" w:sz="6" w:space="0" w:color="000000"/>
              <w:bottom w:val="single" w:sz="6" w:space="0" w:color="000000"/>
              <w:right w:val="single" w:sz="6" w:space="0" w:color="000000"/>
            </w:tcBorders>
            <w:hideMark/>
          </w:tcPr>
          <w:p w14:paraId="49A3558D" w14:textId="77777777" w:rsidR="009B6B0C" w:rsidRPr="00963112" w:rsidRDefault="009B6B0C" w:rsidP="009B6B0C">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1A15CBE1"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513B3F6B"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68FCCD0D" w14:textId="77777777" w:rsidR="009B6B0C" w:rsidRPr="00963112" w:rsidRDefault="009B6B0C" w:rsidP="009B6B0C">
            <w:pPr>
              <w:keepNext/>
              <w:overflowPunct w:val="0"/>
              <w:autoSpaceDE w:val="0"/>
              <w:autoSpaceDN w:val="0"/>
              <w:adjustRightInd w:val="0"/>
              <w:spacing w:after="0" w:line="254" w:lineRule="auto"/>
              <w:ind w:left="446" w:hanging="446"/>
              <w:jc w:val="center"/>
              <w:outlineLvl w:val="6"/>
              <w:rPr>
                <w:rFonts w:eastAsia="Times New Roman" w:cstheme="minorHAnsi"/>
                <w:kern w:val="0"/>
                <w:sz w:val="24"/>
                <w:szCs w:val="24"/>
              </w:rPr>
            </w:pPr>
          </w:p>
        </w:tc>
      </w:tr>
      <w:tr w:rsidR="009B6B0C" w:rsidRPr="00963112" w14:paraId="34AFC1E0" w14:textId="77777777" w:rsidTr="00901693">
        <w:tc>
          <w:tcPr>
            <w:tcW w:w="1728" w:type="dxa"/>
            <w:tcBorders>
              <w:top w:val="single" w:sz="6" w:space="0" w:color="000000"/>
              <w:left w:val="single" w:sz="6" w:space="0" w:color="000000"/>
              <w:bottom w:val="single" w:sz="6" w:space="0" w:color="000000"/>
              <w:right w:val="single" w:sz="6" w:space="0" w:color="000000"/>
            </w:tcBorders>
            <w:hideMark/>
          </w:tcPr>
          <w:p w14:paraId="2A01B00F"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Robert Batty</w:t>
            </w:r>
          </w:p>
        </w:tc>
        <w:tc>
          <w:tcPr>
            <w:tcW w:w="1782" w:type="dxa"/>
            <w:tcBorders>
              <w:top w:val="single" w:sz="6" w:space="0" w:color="000000"/>
              <w:left w:val="single" w:sz="6" w:space="0" w:color="000000"/>
              <w:bottom w:val="single" w:sz="6" w:space="0" w:color="000000"/>
              <w:right w:val="single" w:sz="6" w:space="0" w:color="000000"/>
            </w:tcBorders>
            <w:hideMark/>
          </w:tcPr>
          <w:p w14:paraId="1DCBFC07" w14:textId="77777777" w:rsidR="009B6B0C" w:rsidRPr="00963112" w:rsidRDefault="009B6B0C" w:rsidP="009B6B0C">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35906472"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7F6A4353"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2AA5C628"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r>
      <w:tr w:rsidR="009B6B0C" w:rsidRPr="00963112" w14:paraId="0CA88E42" w14:textId="77777777" w:rsidTr="00901693">
        <w:trPr>
          <w:trHeight w:val="120"/>
        </w:trPr>
        <w:tc>
          <w:tcPr>
            <w:tcW w:w="1728" w:type="dxa"/>
            <w:tcBorders>
              <w:top w:val="single" w:sz="6" w:space="0" w:color="000000"/>
              <w:left w:val="single" w:sz="6" w:space="0" w:color="000000"/>
              <w:bottom w:val="single" w:sz="6" w:space="0" w:color="000000"/>
              <w:right w:val="single" w:sz="6" w:space="0" w:color="000000"/>
            </w:tcBorders>
            <w:hideMark/>
          </w:tcPr>
          <w:p w14:paraId="55AD83F1"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Kathy Lebeuf</w:t>
            </w:r>
          </w:p>
        </w:tc>
        <w:tc>
          <w:tcPr>
            <w:tcW w:w="1782" w:type="dxa"/>
            <w:tcBorders>
              <w:top w:val="single" w:sz="6" w:space="0" w:color="000000"/>
              <w:left w:val="single" w:sz="6" w:space="0" w:color="000000"/>
              <w:bottom w:val="single" w:sz="6" w:space="0" w:color="000000"/>
              <w:right w:val="single" w:sz="6" w:space="0" w:color="000000"/>
            </w:tcBorders>
            <w:hideMark/>
          </w:tcPr>
          <w:p w14:paraId="7CAB9F05" w14:textId="77777777" w:rsidR="009B6B0C" w:rsidRPr="00963112" w:rsidRDefault="009B6B0C" w:rsidP="009B6B0C">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5F00874A"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3253011E"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355EB092"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r>
    </w:tbl>
    <w:p w14:paraId="39663CD0" w14:textId="77777777" w:rsidR="009B6B0C" w:rsidRPr="00963112" w:rsidRDefault="009B6B0C" w:rsidP="009B6B0C">
      <w:pPr>
        <w:spacing w:after="0" w:line="240" w:lineRule="auto"/>
        <w:ind w:left="446" w:hanging="446"/>
        <w:rPr>
          <w:rFonts w:eastAsia="Times New Roman" w:cstheme="minorHAnsi"/>
          <w:kern w:val="0"/>
          <w:sz w:val="24"/>
          <w:szCs w:val="24"/>
        </w:rPr>
      </w:pPr>
    </w:p>
    <w:p w14:paraId="262E2782" w14:textId="77777777" w:rsidR="001D42B0" w:rsidRDefault="001D42B0" w:rsidP="009B6B0C">
      <w:pPr>
        <w:spacing w:after="0" w:line="240" w:lineRule="auto"/>
        <w:ind w:left="446" w:hanging="446"/>
        <w:rPr>
          <w:rFonts w:eastAsia="Times New Roman" w:cstheme="minorHAnsi"/>
          <w:kern w:val="0"/>
          <w:sz w:val="24"/>
          <w:szCs w:val="24"/>
        </w:rPr>
      </w:pPr>
    </w:p>
    <w:p w14:paraId="2237D24E" w14:textId="6627F6A6" w:rsidR="009B6B0C" w:rsidRPr="00963112" w:rsidRDefault="009B6B0C" w:rsidP="009B6B0C">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tab/>
        <w:t xml:space="preserve">              RESULTS</w:t>
      </w:r>
      <w:r w:rsidRPr="00963112">
        <w:rPr>
          <w:rFonts w:eastAsia="Times New Roman" w:cstheme="minorHAnsi"/>
          <w:kern w:val="0"/>
          <w:sz w:val="24"/>
          <w:szCs w:val="24"/>
        </w:rPr>
        <w:tab/>
      </w:r>
      <w:r w:rsidRPr="00963112">
        <w:rPr>
          <w:rFonts w:eastAsia="Times New Roman" w:cstheme="minorHAnsi"/>
          <w:kern w:val="0"/>
          <w:sz w:val="24"/>
          <w:szCs w:val="24"/>
        </w:rPr>
        <w:tab/>
      </w:r>
      <w:r w:rsidRPr="00963112">
        <w:rPr>
          <w:rFonts w:eastAsia="Times New Roman" w:cstheme="minorHAnsi"/>
          <w:kern w:val="0"/>
          <w:sz w:val="24"/>
          <w:szCs w:val="24"/>
        </w:rPr>
        <w:tab/>
      </w:r>
      <w:r w:rsidRPr="00963112">
        <w:rPr>
          <w:rFonts w:eastAsia="Times New Roman" w:cstheme="minorHAnsi"/>
          <w:kern w:val="0"/>
          <w:sz w:val="24"/>
          <w:szCs w:val="24"/>
        </w:rPr>
        <w:tab/>
      </w:r>
      <w:r w:rsidRPr="00963112">
        <w:rPr>
          <w:rFonts w:eastAsia="Times New Roman" w:cstheme="minorHAnsi"/>
          <w:kern w:val="0"/>
          <w:sz w:val="24"/>
          <w:szCs w:val="24"/>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2160"/>
      </w:tblGrid>
      <w:tr w:rsidR="009B6B0C" w:rsidRPr="00963112" w14:paraId="30558D0C" w14:textId="77777777" w:rsidTr="00901693">
        <w:tc>
          <w:tcPr>
            <w:tcW w:w="2160" w:type="dxa"/>
            <w:tcBorders>
              <w:top w:val="single" w:sz="6" w:space="0" w:color="000000"/>
              <w:left w:val="single" w:sz="6" w:space="0" w:color="000000"/>
              <w:bottom w:val="single" w:sz="6" w:space="0" w:color="000000"/>
              <w:right w:val="single" w:sz="6" w:space="0" w:color="000000"/>
            </w:tcBorders>
            <w:hideMark/>
          </w:tcPr>
          <w:p w14:paraId="528BAC89"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PASSED  </w:t>
            </w:r>
          </w:p>
        </w:tc>
        <w:tc>
          <w:tcPr>
            <w:tcW w:w="2160" w:type="dxa"/>
            <w:tcBorders>
              <w:top w:val="single" w:sz="6" w:space="0" w:color="000000"/>
              <w:left w:val="single" w:sz="6" w:space="0" w:color="000000"/>
              <w:bottom w:val="single" w:sz="6" w:space="0" w:color="000000"/>
              <w:right w:val="single" w:sz="6" w:space="0" w:color="000000"/>
            </w:tcBorders>
            <w:hideMark/>
          </w:tcPr>
          <w:p w14:paraId="5366F86F"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     FAILED</w:t>
            </w:r>
          </w:p>
        </w:tc>
      </w:tr>
      <w:tr w:rsidR="009B6B0C" w:rsidRPr="00963112" w14:paraId="00E62D29" w14:textId="77777777" w:rsidTr="00901693">
        <w:tc>
          <w:tcPr>
            <w:tcW w:w="2160" w:type="dxa"/>
            <w:tcBorders>
              <w:top w:val="single" w:sz="6" w:space="0" w:color="000000"/>
              <w:left w:val="single" w:sz="6" w:space="0" w:color="000000"/>
              <w:bottom w:val="single" w:sz="6" w:space="0" w:color="000000"/>
              <w:right w:val="single" w:sz="6" w:space="0" w:color="000000"/>
            </w:tcBorders>
            <w:hideMark/>
          </w:tcPr>
          <w:p w14:paraId="5D10CD37" w14:textId="77777777" w:rsidR="009B6B0C" w:rsidRPr="00963112" w:rsidRDefault="009B6B0C" w:rsidP="009B6B0C">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2160" w:type="dxa"/>
            <w:tcBorders>
              <w:top w:val="single" w:sz="6" w:space="0" w:color="000000"/>
              <w:left w:val="single" w:sz="6" w:space="0" w:color="000000"/>
              <w:bottom w:val="single" w:sz="6" w:space="0" w:color="000000"/>
              <w:right w:val="single" w:sz="6" w:space="0" w:color="000000"/>
            </w:tcBorders>
            <w:hideMark/>
          </w:tcPr>
          <w:p w14:paraId="689D983C"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 </w:t>
            </w:r>
          </w:p>
        </w:tc>
      </w:tr>
    </w:tbl>
    <w:p w14:paraId="195F3EEF" w14:textId="77777777" w:rsidR="009B6B0C" w:rsidRPr="00963112" w:rsidRDefault="009B6B0C" w:rsidP="009B6B0C">
      <w:pPr>
        <w:spacing w:after="0" w:line="240" w:lineRule="auto"/>
        <w:ind w:left="446" w:hanging="446"/>
        <w:rPr>
          <w:rFonts w:eastAsia="Times New Roman" w:cstheme="minorHAnsi"/>
          <w:b/>
          <w:kern w:val="0"/>
          <w:sz w:val="24"/>
          <w:szCs w:val="24"/>
        </w:rPr>
      </w:pPr>
    </w:p>
    <w:p w14:paraId="404F4AA8" w14:textId="77777777" w:rsidR="006545EB" w:rsidRPr="00963112" w:rsidRDefault="006545EB" w:rsidP="006545EB">
      <w:pPr>
        <w:spacing w:after="0" w:line="240" w:lineRule="auto"/>
        <w:ind w:left="446" w:hanging="446"/>
        <w:rPr>
          <w:rFonts w:eastAsia="Times New Roman" w:cstheme="minorHAnsi"/>
          <w:b/>
          <w:kern w:val="0"/>
          <w:sz w:val="24"/>
          <w:szCs w:val="24"/>
        </w:rPr>
      </w:pPr>
    </w:p>
    <w:p w14:paraId="79CE5088" w14:textId="2F1FC1C7" w:rsidR="001D42B0" w:rsidRPr="00963112" w:rsidRDefault="001D42B0" w:rsidP="001D42B0">
      <w:pPr>
        <w:spacing w:after="0" w:line="240" w:lineRule="auto"/>
        <w:ind w:left="446" w:hanging="446"/>
        <w:rPr>
          <w:rFonts w:eastAsia="Times New Roman" w:cstheme="minorHAnsi"/>
          <w:kern w:val="0"/>
          <w:sz w:val="24"/>
          <w:szCs w:val="24"/>
        </w:rPr>
      </w:pPr>
      <w:r w:rsidRPr="00963112">
        <w:rPr>
          <w:rFonts w:eastAsia="Times New Roman" w:cstheme="minorHAnsi"/>
          <w:b/>
          <w:kern w:val="0"/>
          <w:sz w:val="24"/>
          <w:szCs w:val="24"/>
        </w:rPr>
        <w:t xml:space="preserve">Motion # </w:t>
      </w:r>
      <w:r>
        <w:rPr>
          <w:rFonts w:eastAsia="Times New Roman" w:cstheme="minorHAnsi"/>
          <w:b/>
          <w:kern w:val="0"/>
          <w:sz w:val="24"/>
          <w:szCs w:val="24"/>
        </w:rPr>
        <w:t>3</w:t>
      </w:r>
      <w:r w:rsidRPr="00963112">
        <w:rPr>
          <w:rFonts w:eastAsia="Times New Roman" w:cstheme="minorHAnsi"/>
          <w:kern w:val="0"/>
          <w:sz w:val="24"/>
          <w:szCs w:val="24"/>
        </w:rPr>
        <w:t xml:space="preserve"> </w:t>
      </w:r>
      <w:r w:rsidRPr="00963112">
        <w:rPr>
          <w:rFonts w:eastAsia="Times New Roman" w:cstheme="minorHAnsi"/>
          <w:b/>
          <w:kern w:val="0"/>
          <w:sz w:val="24"/>
          <w:szCs w:val="24"/>
        </w:rPr>
        <w:t>and Voting Record:</w:t>
      </w:r>
      <w:r w:rsidRPr="00963112">
        <w:rPr>
          <w:rFonts w:eastAsia="Times New Roman" w:cstheme="minorHAnsi"/>
          <w:kern w:val="0"/>
          <w:sz w:val="24"/>
          <w:szCs w:val="24"/>
        </w:rPr>
        <w:t xml:space="preserve">  </w:t>
      </w:r>
    </w:p>
    <w:p w14:paraId="7AF47D85" w14:textId="797B66F5" w:rsidR="001D42B0" w:rsidRPr="001D42B0" w:rsidRDefault="001D42B0" w:rsidP="001D42B0">
      <w:pPr>
        <w:tabs>
          <w:tab w:val="left" w:pos="270"/>
        </w:tabs>
        <w:spacing w:after="0" w:line="240" w:lineRule="auto"/>
        <w:ind w:left="720" w:hanging="720"/>
        <w:rPr>
          <w:rFonts w:eastAsia="Times New Roman" w:cstheme="minorHAnsi"/>
          <w:kern w:val="0"/>
          <w:sz w:val="24"/>
          <w:szCs w:val="24"/>
        </w:rPr>
      </w:pPr>
      <w:r w:rsidRPr="00963112">
        <w:rPr>
          <w:rFonts w:eastAsia="Times New Roman" w:cstheme="minorHAnsi"/>
          <w:kern w:val="0"/>
          <w:sz w:val="24"/>
          <w:szCs w:val="24"/>
        </w:rPr>
        <w:t xml:space="preserve">Date: </w:t>
      </w:r>
      <w:r>
        <w:rPr>
          <w:rFonts w:cstheme="minorHAnsi"/>
        </w:rPr>
        <w:t>November 14, 2023</w:t>
      </w:r>
    </w:p>
    <w:p w14:paraId="10804AEF" w14:textId="77777777" w:rsidR="001D42B0" w:rsidRPr="00963112" w:rsidRDefault="001D42B0" w:rsidP="001D42B0">
      <w:pPr>
        <w:spacing w:after="0" w:line="240" w:lineRule="auto"/>
        <w:ind w:left="720" w:hanging="720"/>
        <w:rPr>
          <w:rFonts w:eastAsia="Times New Roman" w:cstheme="minorHAnsi"/>
          <w:kern w:val="0"/>
          <w:sz w:val="24"/>
          <w:szCs w:val="24"/>
        </w:rPr>
      </w:pPr>
      <w:r w:rsidRPr="00963112">
        <w:rPr>
          <w:rFonts w:eastAsia="Times New Roman" w:cstheme="minorHAnsi"/>
          <w:kern w:val="0"/>
          <w:sz w:val="24"/>
          <w:szCs w:val="24"/>
        </w:rPr>
        <w:tab/>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214"/>
        <w:gridCol w:w="2034"/>
        <w:gridCol w:w="2700"/>
        <w:gridCol w:w="1908"/>
      </w:tblGrid>
      <w:tr w:rsidR="001D42B0" w:rsidRPr="00963112" w14:paraId="295D9639" w14:textId="77777777" w:rsidTr="00F526D0">
        <w:tc>
          <w:tcPr>
            <w:tcW w:w="2214" w:type="dxa"/>
            <w:tcBorders>
              <w:top w:val="single" w:sz="12" w:space="0" w:color="000000"/>
              <w:left w:val="single" w:sz="12" w:space="0" w:color="000000"/>
              <w:bottom w:val="single" w:sz="12" w:space="0" w:color="000000"/>
              <w:right w:val="single" w:sz="6" w:space="0" w:color="000000"/>
            </w:tcBorders>
            <w:hideMark/>
          </w:tcPr>
          <w:p w14:paraId="24C770CB" w14:textId="77777777" w:rsidR="001D42B0" w:rsidRPr="00963112" w:rsidRDefault="001D42B0" w:rsidP="00F526D0">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Motion Made By:</w:t>
            </w:r>
          </w:p>
        </w:tc>
        <w:tc>
          <w:tcPr>
            <w:tcW w:w="2034" w:type="dxa"/>
            <w:tcBorders>
              <w:top w:val="single" w:sz="12" w:space="0" w:color="000000"/>
              <w:left w:val="single" w:sz="6" w:space="0" w:color="000000"/>
              <w:bottom w:val="single" w:sz="12" w:space="0" w:color="000000"/>
              <w:right w:val="single" w:sz="6" w:space="0" w:color="000000"/>
            </w:tcBorders>
          </w:tcPr>
          <w:p w14:paraId="123ED78B" w14:textId="77777777" w:rsidR="001D42B0" w:rsidRPr="00963112" w:rsidRDefault="001D42B0" w:rsidP="00F526D0">
            <w:pPr>
              <w:spacing w:after="0" w:line="254" w:lineRule="auto"/>
              <w:ind w:left="446" w:firstLine="720"/>
              <w:rPr>
                <w:rFonts w:eastAsia="Times New Roman" w:cstheme="minorHAnsi"/>
                <w:kern w:val="0"/>
                <w:sz w:val="24"/>
                <w:szCs w:val="24"/>
              </w:rPr>
            </w:pPr>
          </w:p>
        </w:tc>
        <w:tc>
          <w:tcPr>
            <w:tcW w:w="2700" w:type="dxa"/>
            <w:tcBorders>
              <w:top w:val="single" w:sz="12" w:space="0" w:color="000000"/>
              <w:left w:val="single" w:sz="6" w:space="0" w:color="000000"/>
              <w:bottom w:val="single" w:sz="12" w:space="0" w:color="000000"/>
              <w:right w:val="single" w:sz="6" w:space="0" w:color="000000"/>
            </w:tcBorders>
            <w:hideMark/>
          </w:tcPr>
          <w:p w14:paraId="0FDFA107" w14:textId="77777777" w:rsidR="001D42B0" w:rsidRPr="00963112" w:rsidRDefault="001D42B0" w:rsidP="00F526D0">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Motion Seconded By:</w:t>
            </w:r>
          </w:p>
        </w:tc>
        <w:tc>
          <w:tcPr>
            <w:tcW w:w="1908" w:type="dxa"/>
            <w:tcBorders>
              <w:top w:val="single" w:sz="12" w:space="0" w:color="000000"/>
              <w:left w:val="single" w:sz="6" w:space="0" w:color="000000"/>
              <w:bottom w:val="single" w:sz="12" w:space="0" w:color="000000"/>
              <w:right w:val="single" w:sz="12" w:space="0" w:color="000000"/>
            </w:tcBorders>
          </w:tcPr>
          <w:p w14:paraId="11313F7F" w14:textId="77777777" w:rsidR="001D42B0" w:rsidRPr="00963112" w:rsidRDefault="001D42B0" w:rsidP="00F526D0">
            <w:pPr>
              <w:spacing w:after="0" w:line="254" w:lineRule="auto"/>
              <w:ind w:left="446" w:hanging="446"/>
              <w:rPr>
                <w:rFonts w:eastAsia="Times New Roman" w:cstheme="minorHAnsi"/>
                <w:kern w:val="0"/>
                <w:sz w:val="24"/>
                <w:szCs w:val="24"/>
              </w:rPr>
            </w:pPr>
          </w:p>
        </w:tc>
      </w:tr>
      <w:tr w:rsidR="001D42B0" w:rsidRPr="00963112" w14:paraId="687BD2E7" w14:textId="77777777" w:rsidTr="00F526D0">
        <w:tc>
          <w:tcPr>
            <w:tcW w:w="2214" w:type="dxa"/>
            <w:tcBorders>
              <w:top w:val="nil"/>
              <w:left w:val="single" w:sz="12" w:space="0" w:color="000000"/>
              <w:bottom w:val="single" w:sz="6" w:space="0" w:color="000000"/>
              <w:right w:val="single" w:sz="6" w:space="0" w:color="000000"/>
            </w:tcBorders>
          </w:tcPr>
          <w:p w14:paraId="0658CD32" w14:textId="77777777" w:rsidR="001D42B0" w:rsidRPr="00963112" w:rsidRDefault="001D42B0" w:rsidP="00F526D0">
            <w:pPr>
              <w:spacing w:after="0" w:line="254" w:lineRule="auto"/>
              <w:ind w:left="446" w:hanging="446"/>
              <w:jc w:val="center"/>
              <w:rPr>
                <w:rFonts w:eastAsia="Times New Roman" w:cstheme="minorHAnsi"/>
                <w:kern w:val="0"/>
                <w:sz w:val="24"/>
                <w:szCs w:val="24"/>
              </w:rPr>
            </w:pPr>
          </w:p>
        </w:tc>
        <w:tc>
          <w:tcPr>
            <w:tcW w:w="2034" w:type="dxa"/>
            <w:tcBorders>
              <w:top w:val="nil"/>
              <w:left w:val="single" w:sz="6" w:space="0" w:color="000000"/>
              <w:bottom w:val="single" w:sz="6" w:space="0" w:color="000000"/>
              <w:right w:val="single" w:sz="6" w:space="0" w:color="000000"/>
            </w:tcBorders>
            <w:hideMark/>
          </w:tcPr>
          <w:p w14:paraId="17C4AB64" w14:textId="77777777" w:rsidR="001D42B0" w:rsidRPr="00963112" w:rsidRDefault="001D42B0" w:rsidP="00F526D0">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Robert Batty</w:t>
            </w:r>
          </w:p>
        </w:tc>
        <w:tc>
          <w:tcPr>
            <w:tcW w:w="2700" w:type="dxa"/>
            <w:tcBorders>
              <w:top w:val="nil"/>
              <w:left w:val="single" w:sz="6" w:space="0" w:color="000000"/>
              <w:bottom w:val="single" w:sz="6" w:space="0" w:color="000000"/>
              <w:right w:val="single" w:sz="6" w:space="0" w:color="000000"/>
            </w:tcBorders>
            <w:hideMark/>
          </w:tcPr>
          <w:p w14:paraId="6EEFE5F4" w14:textId="77777777" w:rsidR="001D42B0" w:rsidRPr="00963112" w:rsidRDefault="001D42B0" w:rsidP="00F526D0">
            <w:pPr>
              <w:spacing w:after="0" w:line="240" w:lineRule="auto"/>
              <w:ind w:left="446" w:hanging="446"/>
              <w:jc w:val="center"/>
              <w:rPr>
                <w:rFonts w:eastAsia="Times New Roman" w:cstheme="minorHAnsi"/>
                <w:kern w:val="0"/>
                <w:sz w:val="24"/>
                <w:szCs w:val="24"/>
              </w:rPr>
            </w:pPr>
          </w:p>
        </w:tc>
        <w:tc>
          <w:tcPr>
            <w:tcW w:w="1908" w:type="dxa"/>
            <w:tcBorders>
              <w:top w:val="nil"/>
              <w:left w:val="single" w:sz="6" w:space="0" w:color="000000"/>
              <w:bottom w:val="single" w:sz="6" w:space="0" w:color="000000"/>
              <w:right w:val="single" w:sz="12" w:space="0" w:color="000000"/>
            </w:tcBorders>
            <w:hideMark/>
          </w:tcPr>
          <w:p w14:paraId="0455BE8D" w14:textId="77777777" w:rsidR="001D42B0" w:rsidRPr="00963112" w:rsidRDefault="001D42B0" w:rsidP="00F526D0">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Robert Batty </w:t>
            </w:r>
          </w:p>
        </w:tc>
      </w:tr>
      <w:tr w:rsidR="001D42B0" w:rsidRPr="00963112" w14:paraId="2A061C58" w14:textId="77777777" w:rsidTr="00F526D0">
        <w:tc>
          <w:tcPr>
            <w:tcW w:w="2214" w:type="dxa"/>
            <w:tcBorders>
              <w:top w:val="single" w:sz="6" w:space="0" w:color="000000"/>
              <w:left w:val="single" w:sz="12" w:space="0" w:color="000000"/>
              <w:bottom w:val="single" w:sz="6" w:space="0" w:color="000000"/>
              <w:right w:val="single" w:sz="6" w:space="0" w:color="000000"/>
            </w:tcBorders>
          </w:tcPr>
          <w:p w14:paraId="7156E425" w14:textId="77777777" w:rsidR="001D42B0" w:rsidRPr="00963112" w:rsidRDefault="001D42B0" w:rsidP="00F526D0">
            <w:pPr>
              <w:spacing w:after="0" w:line="254" w:lineRule="auto"/>
              <w:ind w:left="446" w:hanging="446"/>
              <w:jc w:val="center"/>
              <w:rPr>
                <w:rFonts w:eastAsia="Times New Roman" w:cstheme="minorHAnsi"/>
                <w:kern w:val="0"/>
                <w:sz w:val="24"/>
                <w:szCs w:val="24"/>
              </w:rPr>
            </w:pPr>
          </w:p>
        </w:tc>
        <w:tc>
          <w:tcPr>
            <w:tcW w:w="2034" w:type="dxa"/>
            <w:tcBorders>
              <w:top w:val="single" w:sz="6" w:space="0" w:color="000000"/>
              <w:left w:val="single" w:sz="6" w:space="0" w:color="000000"/>
              <w:bottom w:val="single" w:sz="6" w:space="0" w:color="000000"/>
              <w:right w:val="single" w:sz="6" w:space="0" w:color="000000"/>
            </w:tcBorders>
            <w:hideMark/>
          </w:tcPr>
          <w:p w14:paraId="2D7B65CA" w14:textId="77777777" w:rsidR="001D42B0" w:rsidRPr="00963112" w:rsidRDefault="001D42B0" w:rsidP="00F526D0">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Paul Erskine</w:t>
            </w:r>
          </w:p>
        </w:tc>
        <w:tc>
          <w:tcPr>
            <w:tcW w:w="2700" w:type="dxa"/>
            <w:tcBorders>
              <w:top w:val="single" w:sz="6" w:space="0" w:color="000000"/>
              <w:left w:val="single" w:sz="6" w:space="0" w:color="000000"/>
              <w:bottom w:val="single" w:sz="6" w:space="0" w:color="000000"/>
              <w:right w:val="single" w:sz="6" w:space="0" w:color="000000"/>
            </w:tcBorders>
            <w:hideMark/>
          </w:tcPr>
          <w:p w14:paraId="71FCC415" w14:textId="77777777" w:rsidR="001D42B0" w:rsidRPr="00963112" w:rsidRDefault="001D42B0" w:rsidP="00F526D0">
            <w:pPr>
              <w:spacing w:after="0" w:line="240" w:lineRule="auto"/>
              <w:ind w:left="446" w:hanging="446"/>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08FB4155" w14:textId="77777777" w:rsidR="001D42B0" w:rsidRPr="00963112" w:rsidRDefault="001D42B0" w:rsidP="00F526D0">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Pul Erskine</w:t>
            </w:r>
          </w:p>
        </w:tc>
      </w:tr>
      <w:tr w:rsidR="001D42B0" w:rsidRPr="00963112" w14:paraId="75836B89" w14:textId="77777777" w:rsidTr="00F526D0">
        <w:tc>
          <w:tcPr>
            <w:tcW w:w="2214" w:type="dxa"/>
            <w:tcBorders>
              <w:top w:val="single" w:sz="6" w:space="0" w:color="000000"/>
              <w:left w:val="single" w:sz="12" w:space="0" w:color="000000"/>
              <w:bottom w:val="single" w:sz="6" w:space="0" w:color="000000"/>
              <w:right w:val="single" w:sz="6" w:space="0" w:color="000000"/>
            </w:tcBorders>
            <w:hideMark/>
          </w:tcPr>
          <w:p w14:paraId="477A13DD" w14:textId="77777777" w:rsidR="001D42B0" w:rsidRPr="00963112" w:rsidRDefault="001D42B0" w:rsidP="00F526D0">
            <w:pPr>
              <w:spacing w:after="0" w:line="254" w:lineRule="auto"/>
              <w:ind w:left="446" w:hanging="446"/>
              <w:jc w:val="center"/>
              <w:rPr>
                <w:rFonts w:eastAsia="Times New Roman" w:cstheme="minorHAnsi"/>
                <w:kern w:val="0"/>
                <w:sz w:val="24"/>
                <w:szCs w:val="24"/>
              </w:rPr>
            </w:pPr>
          </w:p>
        </w:tc>
        <w:tc>
          <w:tcPr>
            <w:tcW w:w="2034" w:type="dxa"/>
            <w:tcBorders>
              <w:top w:val="single" w:sz="6" w:space="0" w:color="000000"/>
              <w:left w:val="single" w:sz="6" w:space="0" w:color="000000"/>
              <w:bottom w:val="single" w:sz="6" w:space="0" w:color="000000"/>
              <w:right w:val="single" w:sz="6" w:space="0" w:color="000000"/>
            </w:tcBorders>
            <w:hideMark/>
          </w:tcPr>
          <w:p w14:paraId="3158F275" w14:textId="77777777" w:rsidR="001D42B0" w:rsidRPr="00963112" w:rsidRDefault="001D42B0" w:rsidP="00F526D0">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Richard Krolak</w:t>
            </w:r>
          </w:p>
        </w:tc>
        <w:tc>
          <w:tcPr>
            <w:tcW w:w="2700" w:type="dxa"/>
            <w:tcBorders>
              <w:top w:val="single" w:sz="6" w:space="0" w:color="000000"/>
              <w:left w:val="single" w:sz="6" w:space="0" w:color="000000"/>
              <w:bottom w:val="single" w:sz="6" w:space="0" w:color="000000"/>
              <w:right w:val="single" w:sz="6" w:space="0" w:color="000000"/>
            </w:tcBorders>
            <w:hideMark/>
          </w:tcPr>
          <w:p w14:paraId="3C5A3EEE" w14:textId="77777777" w:rsidR="001D42B0" w:rsidRPr="00963112" w:rsidRDefault="001D42B0" w:rsidP="00F526D0">
            <w:pPr>
              <w:spacing w:after="0" w:line="240" w:lineRule="auto"/>
              <w:ind w:left="446" w:hanging="446"/>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6D2D14CA" w14:textId="77777777" w:rsidR="001D42B0" w:rsidRPr="00963112" w:rsidRDefault="001D42B0" w:rsidP="00F526D0">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Richard Krolak</w:t>
            </w:r>
          </w:p>
        </w:tc>
      </w:tr>
      <w:tr w:rsidR="001D42B0" w:rsidRPr="00963112" w14:paraId="037FAE55" w14:textId="77777777" w:rsidTr="00F526D0">
        <w:tc>
          <w:tcPr>
            <w:tcW w:w="2214" w:type="dxa"/>
            <w:tcBorders>
              <w:top w:val="single" w:sz="6" w:space="0" w:color="000000"/>
              <w:left w:val="single" w:sz="12" w:space="0" w:color="000000"/>
              <w:bottom w:val="single" w:sz="6" w:space="0" w:color="000000"/>
              <w:right w:val="single" w:sz="6" w:space="0" w:color="000000"/>
            </w:tcBorders>
            <w:hideMark/>
          </w:tcPr>
          <w:p w14:paraId="4DC1652C" w14:textId="77777777" w:rsidR="001D42B0" w:rsidRPr="00963112" w:rsidRDefault="001D42B0" w:rsidP="00F526D0">
            <w:pPr>
              <w:spacing w:after="0" w:line="240"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2034" w:type="dxa"/>
            <w:tcBorders>
              <w:top w:val="single" w:sz="6" w:space="0" w:color="000000"/>
              <w:left w:val="single" w:sz="6" w:space="0" w:color="000000"/>
              <w:bottom w:val="single" w:sz="6" w:space="0" w:color="000000"/>
              <w:right w:val="single" w:sz="6" w:space="0" w:color="000000"/>
            </w:tcBorders>
            <w:hideMark/>
          </w:tcPr>
          <w:p w14:paraId="0F533350" w14:textId="77777777" w:rsidR="001D42B0" w:rsidRPr="00963112" w:rsidRDefault="001D42B0" w:rsidP="00F526D0">
            <w:pPr>
              <w:tabs>
                <w:tab w:val="right" w:pos="1998"/>
              </w:tabs>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Janel Gifford</w:t>
            </w:r>
          </w:p>
        </w:tc>
        <w:tc>
          <w:tcPr>
            <w:tcW w:w="2700" w:type="dxa"/>
            <w:tcBorders>
              <w:top w:val="single" w:sz="6" w:space="0" w:color="000000"/>
              <w:left w:val="single" w:sz="6" w:space="0" w:color="000000"/>
              <w:bottom w:val="single" w:sz="6" w:space="0" w:color="000000"/>
              <w:right w:val="single" w:sz="6" w:space="0" w:color="000000"/>
            </w:tcBorders>
          </w:tcPr>
          <w:p w14:paraId="05E42DE0" w14:textId="77777777" w:rsidR="001D42B0" w:rsidRPr="00963112" w:rsidRDefault="001D42B0" w:rsidP="00F526D0">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1DC0AB7D" w14:textId="77777777" w:rsidR="001D42B0" w:rsidRPr="00963112" w:rsidRDefault="001D42B0" w:rsidP="00F526D0">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Janel Gifford</w:t>
            </w:r>
          </w:p>
        </w:tc>
      </w:tr>
      <w:tr w:rsidR="001D42B0" w:rsidRPr="00963112" w14:paraId="4EE62EA5" w14:textId="77777777" w:rsidTr="00F526D0">
        <w:tc>
          <w:tcPr>
            <w:tcW w:w="2214" w:type="dxa"/>
            <w:tcBorders>
              <w:top w:val="single" w:sz="6" w:space="0" w:color="000000"/>
              <w:left w:val="single" w:sz="12" w:space="0" w:color="000000"/>
              <w:bottom w:val="single" w:sz="12" w:space="0" w:color="000000"/>
              <w:right w:val="single" w:sz="6" w:space="0" w:color="000000"/>
            </w:tcBorders>
          </w:tcPr>
          <w:p w14:paraId="544FB723" w14:textId="77777777" w:rsidR="001D42B0" w:rsidRPr="00963112" w:rsidRDefault="001D42B0" w:rsidP="00F526D0">
            <w:pPr>
              <w:spacing w:after="0" w:line="254" w:lineRule="auto"/>
              <w:ind w:left="446" w:hanging="446"/>
              <w:jc w:val="center"/>
              <w:rPr>
                <w:rFonts w:eastAsia="Times New Roman" w:cstheme="minorHAnsi"/>
                <w:kern w:val="0"/>
                <w:sz w:val="24"/>
                <w:szCs w:val="24"/>
              </w:rPr>
            </w:pPr>
          </w:p>
        </w:tc>
        <w:tc>
          <w:tcPr>
            <w:tcW w:w="2034" w:type="dxa"/>
            <w:tcBorders>
              <w:top w:val="single" w:sz="6" w:space="0" w:color="000000"/>
              <w:left w:val="single" w:sz="6" w:space="0" w:color="000000"/>
              <w:bottom w:val="single" w:sz="12" w:space="0" w:color="000000"/>
              <w:right w:val="single" w:sz="6" w:space="0" w:color="000000"/>
            </w:tcBorders>
            <w:hideMark/>
          </w:tcPr>
          <w:p w14:paraId="1131A5C4" w14:textId="77777777" w:rsidR="001D42B0" w:rsidRPr="00963112" w:rsidRDefault="001D42B0" w:rsidP="00F526D0">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Kathy Lebeuf</w:t>
            </w:r>
          </w:p>
        </w:tc>
        <w:tc>
          <w:tcPr>
            <w:tcW w:w="2700" w:type="dxa"/>
            <w:tcBorders>
              <w:top w:val="single" w:sz="6" w:space="0" w:color="000000"/>
              <w:left w:val="single" w:sz="6" w:space="0" w:color="000000"/>
              <w:bottom w:val="single" w:sz="12" w:space="0" w:color="000000"/>
              <w:right w:val="single" w:sz="6" w:space="0" w:color="000000"/>
            </w:tcBorders>
            <w:hideMark/>
          </w:tcPr>
          <w:p w14:paraId="38B100D5" w14:textId="77777777" w:rsidR="001D42B0" w:rsidRPr="00963112" w:rsidRDefault="001D42B0" w:rsidP="00F526D0">
            <w:pPr>
              <w:spacing w:after="0" w:line="256"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1908" w:type="dxa"/>
            <w:tcBorders>
              <w:top w:val="single" w:sz="6" w:space="0" w:color="000000"/>
              <w:left w:val="single" w:sz="6" w:space="0" w:color="000000"/>
              <w:bottom w:val="single" w:sz="12" w:space="0" w:color="000000"/>
              <w:right w:val="single" w:sz="12" w:space="0" w:color="000000"/>
            </w:tcBorders>
            <w:hideMark/>
          </w:tcPr>
          <w:p w14:paraId="7979C0CB" w14:textId="77777777" w:rsidR="001D42B0" w:rsidRPr="00963112" w:rsidRDefault="001D42B0" w:rsidP="00F526D0">
            <w:pPr>
              <w:spacing w:after="0" w:line="254" w:lineRule="auto"/>
              <w:ind w:left="446" w:hanging="446"/>
              <w:rPr>
                <w:rFonts w:cstheme="minorHAnsi"/>
                <w:kern w:val="0"/>
                <w:sz w:val="20"/>
                <w:szCs w:val="20"/>
              </w:rPr>
            </w:pPr>
            <w:r w:rsidRPr="00963112">
              <w:rPr>
                <w:rFonts w:eastAsia="Times New Roman" w:cstheme="minorHAnsi"/>
                <w:kern w:val="0"/>
                <w:sz w:val="24"/>
                <w:szCs w:val="24"/>
              </w:rPr>
              <w:t>Kathy Lebeuf</w:t>
            </w:r>
          </w:p>
        </w:tc>
      </w:tr>
    </w:tbl>
    <w:p w14:paraId="6F98565E" w14:textId="77777777" w:rsidR="001D42B0" w:rsidRPr="00963112" w:rsidRDefault="001D42B0" w:rsidP="001D42B0">
      <w:pPr>
        <w:spacing w:after="0" w:line="240" w:lineRule="auto"/>
        <w:ind w:left="446" w:hanging="446"/>
        <w:rPr>
          <w:rFonts w:eastAsia="Times New Roman" w:cstheme="minorHAnsi"/>
          <w:b/>
          <w:kern w:val="0"/>
          <w:sz w:val="24"/>
          <w:szCs w:val="24"/>
        </w:rPr>
      </w:pPr>
    </w:p>
    <w:p w14:paraId="354CA0B0" w14:textId="70606B19" w:rsidR="001D42B0" w:rsidRPr="00963112" w:rsidRDefault="001D42B0" w:rsidP="001D42B0">
      <w:pPr>
        <w:spacing w:after="0" w:line="240" w:lineRule="auto"/>
        <w:ind w:left="446" w:hanging="446"/>
        <w:rPr>
          <w:rFonts w:eastAsia="Times New Roman" w:cstheme="minorHAnsi"/>
          <w:kern w:val="0"/>
          <w:sz w:val="24"/>
          <w:szCs w:val="24"/>
        </w:rPr>
      </w:pPr>
      <w:r w:rsidRPr="00963112">
        <w:rPr>
          <w:rFonts w:eastAsia="Times New Roman" w:cstheme="minorHAnsi"/>
          <w:b/>
          <w:kern w:val="0"/>
          <w:sz w:val="24"/>
          <w:szCs w:val="24"/>
        </w:rPr>
        <w:t>MOTION #</w:t>
      </w:r>
      <w:r>
        <w:rPr>
          <w:rFonts w:eastAsia="Times New Roman" w:cstheme="minorHAnsi"/>
          <w:b/>
          <w:kern w:val="0"/>
          <w:sz w:val="24"/>
          <w:szCs w:val="24"/>
        </w:rPr>
        <w:t>3</w:t>
      </w:r>
      <w:r w:rsidRPr="00963112">
        <w:rPr>
          <w:rFonts w:eastAsia="Times New Roman" w:cstheme="minorHAnsi"/>
          <w:bCs/>
          <w:kern w:val="0"/>
          <w:sz w:val="24"/>
          <w:szCs w:val="24"/>
        </w:rPr>
        <w:t xml:space="preserve">:  </w:t>
      </w:r>
      <w:r>
        <w:rPr>
          <w:rFonts w:eastAsia="Times New Roman" w:cstheme="minorHAnsi"/>
          <w:bCs/>
          <w:kern w:val="0"/>
          <w:sz w:val="24"/>
          <w:szCs w:val="24"/>
        </w:rPr>
        <w:t xml:space="preserve">For the Board to adopt Resolution 2023-05, amending Depoe Bay Rural Fire Protection District’s Board Policy Manual, Section 3.4, Budget Administration. </w:t>
      </w:r>
    </w:p>
    <w:p w14:paraId="57BD4E50" w14:textId="0E29ABF5" w:rsidR="001D42B0" w:rsidRPr="00963112" w:rsidRDefault="001D42B0" w:rsidP="001D42B0">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1782"/>
        <w:gridCol w:w="1782"/>
        <w:gridCol w:w="1656"/>
        <w:gridCol w:w="1908"/>
      </w:tblGrid>
      <w:tr w:rsidR="001D42B0" w:rsidRPr="00963112" w14:paraId="2D850EF0" w14:textId="77777777" w:rsidTr="00F526D0">
        <w:tc>
          <w:tcPr>
            <w:tcW w:w="1728" w:type="dxa"/>
            <w:tcBorders>
              <w:top w:val="single" w:sz="6" w:space="0" w:color="000000"/>
              <w:left w:val="single" w:sz="6" w:space="0" w:color="000000"/>
              <w:bottom w:val="single" w:sz="6" w:space="0" w:color="000000"/>
              <w:right w:val="single" w:sz="6" w:space="0" w:color="000000"/>
            </w:tcBorders>
          </w:tcPr>
          <w:p w14:paraId="14722CC1" w14:textId="77777777" w:rsidR="001D42B0" w:rsidRPr="00963112" w:rsidRDefault="001D42B0" w:rsidP="00F526D0">
            <w:pPr>
              <w:spacing w:after="0" w:line="254" w:lineRule="auto"/>
              <w:ind w:left="446" w:hanging="446"/>
              <w:rPr>
                <w:rFonts w:eastAsia="Times New Roman" w:cstheme="minorHAnsi"/>
                <w:kern w:val="0"/>
                <w:sz w:val="24"/>
                <w:szCs w:val="24"/>
              </w:rPr>
            </w:pPr>
          </w:p>
        </w:tc>
        <w:tc>
          <w:tcPr>
            <w:tcW w:w="1782" w:type="dxa"/>
            <w:tcBorders>
              <w:top w:val="single" w:sz="6" w:space="0" w:color="000000"/>
              <w:left w:val="single" w:sz="6" w:space="0" w:color="000000"/>
              <w:bottom w:val="single" w:sz="6" w:space="0" w:color="000000"/>
              <w:right w:val="single" w:sz="6" w:space="0" w:color="000000"/>
            </w:tcBorders>
            <w:hideMark/>
          </w:tcPr>
          <w:p w14:paraId="7B2BABD8" w14:textId="77777777" w:rsidR="001D42B0" w:rsidRPr="00963112" w:rsidRDefault="001D42B0" w:rsidP="00F526D0">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       FOR</w:t>
            </w:r>
          </w:p>
        </w:tc>
        <w:tc>
          <w:tcPr>
            <w:tcW w:w="1782" w:type="dxa"/>
            <w:tcBorders>
              <w:top w:val="single" w:sz="6" w:space="0" w:color="000000"/>
              <w:left w:val="single" w:sz="6" w:space="0" w:color="000000"/>
              <w:bottom w:val="single" w:sz="6" w:space="0" w:color="000000"/>
              <w:right w:val="single" w:sz="6" w:space="0" w:color="000000"/>
            </w:tcBorders>
            <w:hideMark/>
          </w:tcPr>
          <w:p w14:paraId="556C8576" w14:textId="77777777" w:rsidR="001D42B0" w:rsidRPr="00963112" w:rsidRDefault="001D42B0" w:rsidP="00F526D0">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    AGAINST</w:t>
            </w:r>
          </w:p>
        </w:tc>
        <w:tc>
          <w:tcPr>
            <w:tcW w:w="1656" w:type="dxa"/>
            <w:tcBorders>
              <w:top w:val="single" w:sz="6" w:space="0" w:color="000000"/>
              <w:left w:val="single" w:sz="6" w:space="0" w:color="000000"/>
              <w:bottom w:val="single" w:sz="6" w:space="0" w:color="000000"/>
              <w:right w:val="single" w:sz="6" w:space="0" w:color="000000"/>
            </w:tcBorders>
            <w:hideMark/>
          </w:tcPr>
          <w:p w14:paraId="3F48F3C8" w14:textId="77777777" w:rsidR="001D42B0" w:rsidRPr="00963112" w:rsidRDefault="001D42B0" w:rsidP="00F526D0">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ABSTAINED</w:t>
            </w:r>
          </w:p>
        </w:tc>
        <w:tc>
          <w:tcPr>
            <w:tcW w:w="1908" w:type="dxa"/>
            <w:tcBorders>
              <w:top w:val="single" w:sz="6" w:space="0" w:color="000000"/>
              <w:left w:val="single" w:sz="6" w:space="0" w:color="000000"/>
              <w:bottom w:val="single" w:sz="6" w:space="0" w:color="000000"/>
              <w:right w:val="single" w:sz="6" w:space="0" w:color="000000"/>
            </w:tcBorders>
            <w:hideMark/>
          </w:tcPr>
          <w:p w14:paraId="6CBD196B" w14:textId="77777777" w:rsidR="001D42B0" w:rsidRPr="00963112" w:rsidRDefault="001D42B0" w:rsidP="00F526D0">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 COMMENTS</w:t>
            </w:r>
          </w:p>
        </w:tc>
      </w:tr>
      <w:tr w:rsidR="001D42B0" w:rsidRPr="00963112" w14:paraId="34280BCF" w14:textId="77777777" w:rsidTr="00F526D0">
        <w:tc>
          <w:tcPr>
            <w:tcW w:w="1728" w:type="dxa"/>
            <w:tcBorders>
              <w:top w:val="single" w:sz="6" w:space="0" w:color="000000"/>
              <w:left w:val="single" w:sz="6" w:space="0" w:color="000000"/>
              <w:bottom w:val="single" w:sz="6" w:space="0" w:color="000000"/>
              <w:right w:val="single" w:sz="6" w:space="0" w:color="000000"/>
            </w:tcBorders>
            <w:hideMark/>
          </w:tcPr>
          <w:p w14:paraId="649AEAC5" w14:textId="77777777" w:rsidR="001D42B0" w:rsidRPr="00963112" w:rsidRDefault="001D42B0" w:rsidP="00F526D0">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Paul Erskine</w:t>
            </w:r>
          </w:p>
        </w:tc>
        <w:tc>
          <w:tcPr>
            <w:tcW w:w="1782" w:type="dxa"/>
            <w:tcBorders>
              <w:top w:val="single" w:sz="6" w:space="0" w:color="000000"/>
              <w:left w:val="single" w:sz="6" w:space="0" w:color="000000"/>
              <w:bottom w:val="single" w:sz="6" w:space="0" w:color="000000"/>
              <w:right w:val="single" w:sz="6" w:space="0" w:color="000000"/>
            </w:tcBorders>
            <w:hideMark/>
          </w:tcPr>
          <w:p w14:paraId="262D82C0" w14:textId="77777777" w:rsidR="001D42B0" w:rsidRPr="00B519EA" w:rsidRDefault="001D42B0" w:rsidP="00F526D0">
            <w:pPr>
              <w:spacing w:after="0" w:line="254" w:lineRule="auto"/>
              <w:ind w:left="446" w:hanging="446"/>
              <w:jc w:val="center"/>
              <w:rPr>
                <w:rFonts w:eastAsia="Times New Roman" w:cstheme="minorHAnsi"/>
                <w:color w:val="FF0000"/>
                <w:kern w:val="0"/>
                <w:sz w:val="24"/>
                <w:szCs w:val="24"/>
              </w:rPr>
            </w:pPr>
            <w:r w:rsidRPr="0026294F">
              <w:rPr>
                <w:rFonts w:eastAsia="Times New Roman" w:cstheme="minorHAns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3AFDCAE7" w14:textId="77777777" w:rsidR="001D42B0" w:rsidRPr="00963112" w:rsidRDefault="001D42B0" w:rsidP="00F526D0">
            <w:pPr>
              <w:spacing w:after="0" w:line="254" w:lineRule="auto"/>
              <w:ind w:left="446" w:hanging="446"/>
              <w:jc w:val="center"/>
              <w:rPr>
                <w:rFonts w:eastAsia="Times New Roman" w:cstheme="minorHAnsi"/>
                <w:kern w:val="0"/>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355DE0E0" w14:textId="77777777" w:rsidR="001D42B0" w:rsidRPr="00963112" w:rsidRDefault="001D42B0" w:rsidP="00F526D0">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6D88CCDC" w14:textId="77777777" w:rsidR="001D42B0" w:rsidRPr="00963112" w:rsidRDefault="001D42B0" w:rsidP="00F526D0">
            <w:pPr>
              <w:spacing w:after="0" w:line="254" w:lineRule="auto"/>
              <w:ind w:left="446" w:hanging="446"/>
              <w:jc w:val="center"/>
              <w:rPr>
                <w:rFonts w:eastAsia="Times New Roman" w:cstheme="minorHAnsi"/>
                <w:kern w:val="0"/>
                <w:sz w:val="24"/>
                <w:szCs w:val="24"/>
              </w:rPr>
            </w:pPr>
          </w:p>
        </w:tc>
      </w:tr>
      <w:tr w:rsidR="001D42B0" w:rsidRPr="00963112" w14:paraId="71504EA1" w14:textId="77777777" w:rsidTr="00F526D0">
        <w:tc>
          <w:tcPr>
            <w:tcW w:w="1728" w:type="dxa"/>
            <w:tcBorders>
              <w:top w:val="single" w:sz="6" w:space="0" w:color="000000"/>
              <w:left w:val="single" w:sz="6" w:space="0" w:color="000000"/>
              <w:bottom w:val="single" w:sz="6" w:space="0" w:color="000000"/>
              <w:right w:val="single" w:sz="6" w:space="0" w:color="000000"/>
            </w:tcBorders>
            <w:hideMark/>
          </w:tcPr>
          <w:p w14:paraId="7F59CFA6" w14:textId="77777777" w:rsidR="001D42B0" w:rsidRPr="00963112" w:rsidRDefault="001D42B0" w:rsidP="00F526D0">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Richard Krolak</w:t>
            </w:r>
          </w:p>
        </w:tc>
        <w:tc>
          <w:tcPr>
            <w:tcW w:w="1782" w:type="dxa"/>
            <w:tcBorders>
              <w:top w:val="single" w:sz="6" w:space="0" w:color="000000"/>
              <w:left w:val="single" w:sz="6" w:space="0" w:color="000000"/>
              <w:bottom w:val="single" w:sz="6" w:space="0" w:color="000000"/>
              <w:right w:val="single" w:sz="6" w:space="0" w:color="000000"/>
            </w:tcBorders>
            <w:hideMark/>
          </w:tcPr>
          <w:p w14:paraId="33801023" w14:textId="77777777" w:rsidR="001D42B0" w:rsidRPr="00963112" w:rsidRDefault="001D42B0" w:rsidP="00F526D0">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52F7D9DE" w14:textId="77777777" w:rsidR="001D42B0" w:rsidRPr="00963112" w:rsidRDefault="001D42B0" w:rsidP="00F526D0">
            <w:pPr>
              <w:spacing w:after="0" w:line="254" w:lineRule="auto"/>
              <w:ind w:left="446" w:hanging="446"/>
              <w:jc w:val="center"/>
              <w:rPr>
                <w:rFonts w:eastAsia="Times New Roman" w:cstheme="minorHAnsi"/>
                <w:kern w:val="0"/>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096DFA9C" w14:textId="77777777" w:rsidR="001D42B0" w:rsidRPr="00963112" w:rsidRDefault="001D42B0" w:rsidP="00F526D0">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5B33E7CB" w14:textId="77777777" w:rsidR="001D42B0" w:rsidRPr="00963112" w:rsidRDefault="001D42B0" w:rsidP="00F526D0">
            <w:pPr>
              <w:spacing w:after="0" w:line="254" w:lineRule="auto"/>
              <w:ind w:left="446" w:hanging="446"/>
              <w:jc w:val="center"/>
              <w:rPr>
                <w:rFonts w:eastAsia="Times New Roman" w:cstheme="minorHAnsi"/>
                <w:kern w:val="0"/>
                <w:sz w:val="24"/>
                <w:szCs w:val="24"/>
              </w:rPr>
            </w:pPr>
          </w:p>
        </w:tc>
      </w:tr>
      <w:tr w:rsidR="001D42B0" w:rsidRPr="00963112" w14:paraId="58C12FDA" w14:textId="77777777" w:rsidTr="00F526D0">
        <w:tc>
          <w:tcPr>
            <w:tcW w:w="1728" w:type="dxa"/>
            <w:tcBorders>
              <w:top w:val="single" w:sz="6" w:space="0" w:color="000000"/>
              <w:left w:val="single" w:sz="6" w:space="0" w:color="000000"/>
              <w:bottom w:val="single" w:sz="6" w:space="0" w:color="000000"/>
              <w:right w:val="single" w:sz="6" w:space="0" w:color="000000"/>
            </w:tcBorders>
            <w:hideMark/>
          </w:tcPr>
          <w:p w14:paraId="30E5684E" w14:textId="77777777" w:rsidR="001D42B0" w:rsidRPr="00963112" w:rsidRDefault="001D42B0" w:rsidP="00F526D0">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Janel Gifford</w:t>
            </w:r>
          </w:p>
        </w:tc>
        <w:tc>
          <w:tcPr>
            <w:tcW w:w="1782" w:type="dxa"/>
            <w:tcBorders>
              <w:top w:val="single" w:sz="6" w:space="0" w:color="000000"/>
              <w:left w:val="single" w:sz="6" w:space="0" w:color="000000"/>
              <w:bottom w:val="single" w:sz="6" w:space="0" w:color="000000"/>
              <w:right w:val="single" w:sz="6" w:space="0" w:color="000000"/>
            </w:tcBorders>
            <w:hideMark/>
          </w:tcPr>
          <w:p w14:paraId="6BDF4EE0" w14:textId="77777777" w:rsidR="001D42B0" w:rsidRPr="00963112" w:rsidRDefault="001D42B0" w:rsidP="00F526D0">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70E1DFB5" w14:textId="77777777" w:rsidR="001D42B0" w:rsidRPr="00963112" w:rsidRDefault="001D42B0" w:rsidP="00F526D0">
            <w:pPr>
              <w:spacing w:after="0" w:line="254" w:lineRule="auto"/>
              <w:ind w:left="446" w:hanging="446"/>
              <w:jc w:val="center"/>
              <w:rPr>
                <w:rFonts w:eastAsia="Times New Roman" w:cstheme="minorHAnsi"/>
                <w:kern w:val="0"/>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2450182B" w14:textId="77777777" w:rsidR="001D42B0" w:rsidRPr="00963112" w:rsidRDefault="001D42B0" w:rsidP="00F526D0">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2FBBF560" w14:textId="77777777" w:rsidR="001D42B0" w:rsidRPr="00963112" w:rsidRDefault="001D42B0" w:rsidP="00F526D0">
            <w:pPr>
              <w:keepNext/>
              <w:overflowPunct w:val="0"/>
              <w:autoSpaceDE w:val="0"/>
              <w:autoSpaceDN w:val="0"/>
              <w:adjustRightInd w:val="0"/>
              <w:spacing w:after="0" w:line="254" w:lineRule="auto"/>
              <w:ind w:left="446" w:hanging="446"/>
              <w:jc w:val="center"/>
              <w:outlineLvl w:val="6"/>
              <w:rPr>
                <w:rFonts w:eastAsia="Times New Roman" w:cstheme="minorHAnsi"/>
                <w:kern w:val="0"/>
                <w:sz w:val="24"/>
                <w:szCs w:val="24"/>
              </w:rPr>
            </w:pPr>
          </w:p>
        </w:tc>
      </w:tr>
      <w:tr w:rsidR="001D42B0" w:rsidRPr="00963112" w14:paraId="4AEAE28B" w14:textId="77777777" w:rsidTr="00F526D0">
        <w:tc>
          <w:tcPr>
            <w:tcW w:w="1728" w:type="dxa"/>
            <w:tcBorders>
              <w:top w:val="single" w:sz="6" w:space="0" w:color="000000"/>
              <w:left w:val="single" w:sz="6" w:space="0" w:color="000000"/>
              <w:bottom w:val="single" w:sz="6" w:space="0" w:color="000000"/>
              <w:right w:val="single" w:sz="6" w:space="0" w:color="000000"/>
            </w:tcBorders>
            <w:hideMark/>
          </w:tcPr>
          <w:p w14:paraId="06559F15" w14:textId="77777777" w:rsidR="001D42B0" w:rsidRPr="00963112" w:rsidRDefault="001D42B0" w:rsidP="00F526D0">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Robert Batty</w:t>
            </w:r>
          </w:p>
        </w:tc>
        <w:tc>
          <w:tcPr>
            <w:tcW w:w="1782" w:type="dxa"/>
            <w:tcBorders>
              <w:top w:val="single" w:sz="6" w:space="0" w:color="000000"/>
              <w:left w:val="single" w:sz="6" w:space="0" w:color="000000"/>
              <w:bottom w:val="single" w:sz="6" w:space="0" w:color="000000"/>
              <w:right w:val="single" w:sz="6" w:space="0" w:color="000000"/>
            </w:tcBorders>
            <w:hideMark/>
          </w:tcPr>
          <w:p w14:paraId="1DC496CA" w14:textId="77777777" w:rsidR="001D42B0" w:rsidRPr="00963112" w:rsidRDefault="001D42B0" w:rsidP="00F526D0">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19D972AA" w14:textId="77777777" w:rsidR="001D42B0" w:rsidRPr="00963112" w:rsidRDefault="001D42B0" w:rsidP="00F526D0">
            <w:pPr>
              <w:spacing w:after="0" w:line="254" w:lineRule="auto"/>
              <w:ind w:left="446" w:hanging="446"/>
              <w:jc w:val="center"/>
              <w:rPr>
                <w:rFonts w:eastAsia="Times New Roman" w:cstheme="minorHAnsi"/>
                <w:kern w:val="0"/>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4610AED6" w14:textId="77777777" w:rsidR="001D42B0" w:rsidRPr="00963112" w:rsidRDefault="001D42B0" w:rsidP="00F526D0">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091021BC" w14:textId="77777777" w:rsidR="001D42B0" w:rsidRPr="00963112" w:rsidRDefault="001D42B0" w:rsidP="00F526D0">
            <w:pPr>
              <w:spacing w:after="0" w:line="254" w:lineRule="auto"/>
              <w:ind w:left="446" w:hanging="446"/>
              <w:jc w:val="center"/>
              <w:rPr>
                <w:rFonts w:eastAsia="Times New Roman" w:cstheme="minorHAnsi"/>
                <w:kern w:val="0"/>
                <w:sz w:val="24"/>
                <w:szCs w:val="24"/>
              </w:rPr>
            </w:pPr>
          </w:p>
        </w:tc>
      </w:tr>
      <w:tr w:rsidR="001D42B0" w:rsidRPr="00963112" w14:paraId="503F4379" w14:textId="77777777" w:rsidTr="00F526D0">
        <w:trPr>
          <w:trHeight w:val="120"/>
        </w:trPr>
        <w:tc>
          <w:tcPr>
            <w:tcW w:w="1728" w:type="dxa"/>
            <w:tcBorders>
              <w:top w:val="single" w:sz="6" w:space="0" w:color="000000"/>
              <w:left w:val="single" w:sz="6" w:space="0" w:color="000000"/>
              <w:bottom w:val="single" w:sz="6" w:space="0" w:color="000000"/>
              <w:right w:val="single" w:sz="6" w:space="0" w:color="000000"/>
            </w:tcBorders>
            <w:hideMark/>
          </w:tcPr>
          <w:p w14:paraId="3001BFA5" w14:textId="77777777" w:rsidR="001D42B0" w:rsidRPr="00963112" w:rsidRDefault="001D42B0" w:rsidP="00F526D0">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Kathy Lebeuf</w:t>
            </w:r>
          </w:p>
        </w:tc>
        <w:tc>
          <w:tcPr>
            <w:tcW w:w="1782" w:type="dxa"/>
            <w:tcBorders>
              <w:top w:val="single" w:sz="6" w:space="0" w:color="000000"/>
              <w:left w:val="single" w:sz="6" w:space="0" w:color="000000"/>
              <w:bottom w:val="single" w:sz="6" w:space="0" w:color="000000"/>
              <w:right w:val="single" w:sz="6" w:space="0" w:color="000000"/>
            </w:tcBorders>
            <w:hideMark/>
          </w:tcPr>
          <w:p w14:paraId="4E21EBEA" w14:textId="77777777" w:rsidR="001D42B0" w:rsidRPr="00963112" w:rsidRDefault="001D42B0" w:rsidP="00F526D0">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06645B16" w14:textId="77777777" w:rsidR="001D42B0" w:rsidRPr="00963112" w:rsidRDefault="001D42B0" w:rsidP="00F526D0">
            <w:pPr>
              <w:spacing w:after="0" w:line="254" w:lineRule="auto"/>
              <w:ind w:left="446" w:hanging="446"/>
              <w:jc w:val="center"/>
              <w:rPr>
                <w:rFonts w:eastAsia="Times New Roman" w:cstheme="minorHAnsi"/>
                <w:kern w:val="0"/>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5306FDC2" w14:textId="77777777" w:rsidR="001D42B0" w:rsidRPr="00963112" w:rsidRDefault="001D42B0" w:rsidP="00F526D0">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4E41E01B" w14:textId="77777777" w:rsidR="001D42B0" w:rsidRPr="00963112" w:rsidRDefault="001D42B0" w:rsidP="00F526D0">
            <w:pPr>
              <w:spacing w:after="0" w:line="254" w:lineRule="auto"/>
              <w:ind w:left="446" w:hanging="446"/>
              <w:jc w:val="center"/>
              <w:rPr>
                <w:rFonts w:eastAsia="Times New Roman" w:cstheme="minorHAnsi"/>
                <w:kern w:val="0"/>
                <w:sz w:val="24"/>
                <w:szCs w:val="24"/>
              </w:rPr>
            </w:pPr>
          </w:p>
        </w:tc>
      </w:tr>
    </w:tbl>
    <w:p w14:paraId="260C66BB" w14:textId="77777777" w:rsidR="001D42B0" w:rsidRPr="00963112" w:rsidRDefault="001D42B0" w:rsidP="001D42B0">
      <w:pPr>
        <w:spacing w:after="0" w:line="240" w:lineRule="auto"/>
        <w:ind w:left="446" w:hanging="446"/>
        <w:rPr>
          <w:rFonts w:eastAsia="Times New Roman" w:cstheme="minorHAnsi"/>
          <w:kern w:val="0"/>
          <w:sz w:val="24"/>
          <w:szCs w:val="24"/>
        </w:rPr>
      </w:pPr>
    </w:p>
    <w:p w14:paraId="44CDCB61" w14:textId="77777777" w:rsidR="001D42B0" w:rsidRPr="00963112" w:rsidRDefault="001D42B0" w:rsidP="001D42B0">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tab/>
        <w:t xml:space="preserve">              RESULTS</w:t>
      </w:r>
      <w:r w:rsidRPr="00963112">
        <w:rPr>
          <w:rFonts w:eastAsia="Times New Roman" w:cstheme="minorHAnsi"/>
          <w:kern w:val="0"/>
          <w:sz w:val="24"/>
          <w:szCs w:val="24"/>
        </w:rPr>
        <w:tab/>
      </w:r>
      <w:r w:rsidRPr="00963112">
        <w:rPr>
          <w:rFonts w:eastAsia="Times New Roman" w:cstheme="minorHAnsi"/>
          <w:kern w:val="0"/>
          <w:sz w:val="24"/>
          <w:szCs w:val="24"/>
        </w:rPr>
        <w:tab/>
      </w:r>
      <w:r w:rsidRPr="00963112">
        <w:rPr>
          <w:rFonts w:eastAsia="Times New Roman" w:cstheme="minorHAnsi"/>
          <w:kern w:val="0"/>
          <w:sz w:val="24"/>
          <w:szCs w:val="24"/>
        </w:rPr>
        <w:tab/>
      </w:r>
      <w:r w:rsidRPr="00963112">
        <w:rPr>
          <w:rFonts w:eastAsia="Times New Roman" w:cstheme="minorHAnsi"/>
          <w:kern w:val="0"/>
          <w:sz w:val="24"/>
          <w:szCs w:val="24"/>
        </w:rPr>
        <w:tab/>
      </w:r>
      <w:r w:rsidRPr="00963112">
        <w:rPr>
          <w:rFonts w:eastAsia="Times New Roman" w:cstheme="minorHAnsi"/>
          <w:kern w:val="0"/>
          <w:sz w:val="24"/>
          <w:szCs w:val="24"/>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2160"/>
      </w:tblGrid>
      <w:tr w:rsidR="001D42B0" w:rsidRPr="00963112" w14:paraId="6853C365" w14:textId="77777777" w:rsidTr="00F526D0">
        <w:tc>
          <w:tcPr>
            <w:tcW w:w="2160" w:type="dxa"/>
            <w:tcBorders>
              <w:top w:val="single" w:sz="6" w:space="0" w:color="000000"/>
              <w:left w:val="single" w:sz="6" w:space="0" w:color="000000"/>
              <w:bottom w:val="single" w:sz="6" w:space="0" w:color="000000"/>
              <w:right w:val="single" w:sz="6" w:space="0" w:color="000000"/>
            </w:tcBorders>
            <w:hideMark/>
          </w:tcPr>
          <w:p w14:paraId="260031F7" w14:textId="77777777" w:rsidR="001D42B0" w:rsidRPr="00963112" w:rsidRDefault="001D42B0" w:rsidP="00F526D0">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PASSED  </w:t>
            </w:r>
          </w:p>
        </w:tc>
        <w:tc>
          <w:tcPr>
            <w:tcW w:w="2160" w:type="dxa"/>
            <w:tcBorders>
              <w:top w:val="single" w:sz="6" w:space="0" w:color="000000"/>
              <w:left w:val="single" w:sz="6" w:space="0" w:color="000000"/>
              <w:bottom w:val="single" w:sz="6" w:space="0" w:color="000000"/>
              <w:right w:val="single" w:sz="6" w:space="0" w:color="000000"/>
            </w:tcBorders>
            <w:hideMark/>
          </w:tcPr>
          <w:p w14:paraId="70898F85" w14:textId="77777777" w:rsidR="001D42B0" w:rsidRPr="00963112" w:rsidRDefault="001D42B0" w:rsidP="00F526D0">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     FAILED</w:t>
            </w:r>
          </w:p>
        </w:tc>
      </w:tr>
      <w:tr w:rsidR="001D42B0" w:rsidRPr="00963112" w14:paraId="45100394" w14:textId="77777777" w:rsidTr="00F526D0">
        <w:tc>
          <w:tcPr>
            <w:tcW w:w="2160" w:type="dxa"/>
            <w:tcBorders>
              <w:top w:val="single" w:sz="6" w:space="0" w:color="000000"/>
              <w:left w:val="single" w:sz="6" w:space="0" w:color="000000"/>
              <w:bottom w:val="single" w:sz="6" w:space="0" w:color="000000"/>
              <w:right w:val="single" w:sz="6" w:space="0" w:color="000000"/>
            </w:tcBorders>
            <w:hideMark/>
          </w:tcPr>
          <w:p w14:paraId="707BF10D" w14:textId="77777777" w:rsidR="001D42B0" w:rsidRPr="00963112" w:rsidRDefault="001D42B0" w:rsidP="00F526D0">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2160" w:type="dxa"/>
            <w:tcBorders>
              <w:top w:val="single" w:sz="6" w:space="0" w:color="000000"/>
              <w:left w:val="single" w:sz="6" w:space="0" w:color="000000"/>
              <w:bottom w:val="single" w:sz="6" w:space="0" w:color="000000"/>
              <w:right w:val="single" w:sz="6" w:space="0" w:color="000000"/>
            </w:tcBorders>
            <w:hideMark/>
          </w:tcPr>
          <w:p w14:paraId="5DDB671F" w14:textId="77777777" w:rsidR="001D42B0" w:rsidRPr="00963112" w:rsidRDefault="001D42B0" w:rsidP="00F526D0">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 </w:t>
            </w:r>
          </w:p>
        </w:tc>
      </w:tr>
    </w:tbl>
    <w:p w14:paraId="14E66399" w14:textId="77777777" w:rsidR="00A874E3" w:rsidRPr="00963112" w:rsidRDefault="00A874E3" w:rsidP="00711499">
      <w:pPr>
        <w:spacing w:after="0" w:line="240" w:lineRule="auto"/>
        <w:ind w:left="446" w:hanging="446"/>
        <w:rPr>
          <w:rFonts w:eastAsia="Times New Roman" w:cstheme="minorHAnsi"/>
          <w:b/>
          <w:kern w:val="0"/>
          <w:sz w:val="24"/>
          <w:szCs w:val="24"/>
        </w:rPr>
      </w:pPr>
    </w:p>
    <w:sectPr w:rsidR="00A874E3" w:rsidRPr="0096311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1693D" w14:textId="77777777" w:rsidR="009B6B0C" w:rsidRDefault="009B6B0C" w:rsidP="009B6B0C">
      <w:pPr>
        <w:spacing w:after="0" w:line="240" w:lineRule="auto"/>
      </w:pPr>
      <w:r>
        <w:separator/>
      </w:r>
    </w:p>
  </w:endnote>
  <w:endnote w:type="continuationSeparator" w:id="0">
    <w:p w14:paraId="33DACDF5" w14:textId="77777777" w:rsidR="009B6B0C" w:rsidRDefault="009B6B0C" w:rsidP="009B6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A11BA" w14:textId="77777777" w:rsidR="009B6B0C" w:rsidRDefault="00017B43" w:rsidP="009B6B0C">
    <w:pPr>
      <w:tabs>
        <w:tab w:val="center" w:pos="4680"/>
        <w:tab w:val="right" w:pos="9360"/>
      </w:tabs>
      <w:spacing w:after="0"/>
      <w:jc w:val="center"/>
      <w:rPr>
        <w:rFonts w:ascii="Calibri" w:eastAsia="Calibri" w:hAnsi="Calibri"/>
        <w:sz w:val="20"/>
        <w:szCs w:val="20"/>
        <w14:ligatures w14:val="none"/>
      </w:rPr>
    </w:pPr>
    <w:r w:rsidRPr="0011487C">
      <w:rPr>
        <w:rFonts w:ascii="Calibri" w:eastAsia="Calibri" w:hAnsi="Calibri"/>
        <w:sz w:val="20"/>
        <w:szCs w:val="20"/>
        <w14:ligatures w14:val="none"/>
      </w:rPr>
      <w:t>Depoe Bay Rural Fire Protection District</w:t>
    </w:r>
  </w:p>
  <w:p w14:paraId="095598B7" w14:textId="382ED6FA" w:rsidR="00017B43" w:rsidRPr="0011487C" w:rsidRDefault="00017B43" w:rsidP="009B6B0C">
    <w:pPr>
      <w:tabs>
        <w:tab w:val="center" w:pos="4680"/>
        <w:tab w:val="right" w:pos="9360"/>
      </w:tabs>
      <w:spacing w:after="0"/>
      <w:jc w:val="center"/>
      <w:rPr>
        <w:rFonts w:ascii="Calibri" w:eastAsia="Calibri" w:hAnsi="Calibri"/>
        <w:sz w:val="20"/>
        <w:szCs w:val="20"/>
        <w14:ligatures w14:val="none"/>
      </w:rPr>
    </w:pPr>
    <w:r w:rsidRPr="0011487C">
      <w:rPr>
        <w:rFonts w:ascii="Calibri" w:eastAsia="Calibri" w:hAnsi="Calibri"/>
        <w:sz w:val="20"/>
        <w:szCs w:val="20"/>
        <w14:ligatures w14:val="none"/>
      </w:rPr>
      <w:t xml:space="preserve">Board of Directors Regular Meeting Minutes </w:t>
    </w:r>
  </w:p>
  <w:p w14:paraId="33D06CDD" w14:textId="77777777" w:rsidR="00017B43" w:rsidRPr="0011487C" w:rsidRDefault="00017B43" w:rsidP="009B6B0C">
    <w:pPr>
      <w:tabs>
        <w:tab w:val="center" w:pos="4680"/>
        <w:tab w:val="right" w:pos="9360"/>
      </w:tabs>
      <w:spacing w:after="0"/>
      <w:ind w:left="446" w:hanging="446"/>
      <w:jc w:val="center"/>
      <w:rPr>
        <w:rFonts w:ascii="Calibri" w:eastAsia="Calibri" w:hAnsi="Calibri"/>
        <w:sz w:val="20"/>
        <w:szCs w:val="20"/>
        <w14:ligatures w14:val="none"/>
      </w:rPr>
    </w:pPr>
    <w:r w:rsidRPr="0011487C">
      <w:rPr>
        <w:rFonts w:ascii="Calibri" w:eastAsia="Calibri" w:hAnsi="Calibri"/>
        <w:sz w:val="20"/>
        <w:szCs w:val="20"/>
        <w14:ligatures w14:val="none"/>
      </w:rPr>
      <w:t xml:space="preserve">Page </w:t>
    </w:r>
    <w:r w:rsidRPr="0011487C">
      <w:rPr>
        <w:rFonts w:ascii="Calibri" w:eastAsia="Calibri" w:hAnsi="Calibri"/>
        <w:sz w:val="20"/>
        <w:szCs w:val="20"/>
        <w14:ligatures w14:val="none"/>
      </w:rPr>
      <w:fldChar w:fldCharType="begin"/>
    </w:r>
    <w:r w:rsidRPr="0011487C">
      <w:rPr>
        <w:rFonts w:ascii="Calibri" w:eastAsia="Calibri" w:hAnsi="Calibri"/>
        <w:sz w:val="20"/>
        <w:szCs w:val="20"/>
        <w14:ligatures w14:val="none"/>
      </w:rPr>
      <w:instrText xml:space="preserve"> PAGE  \* Arabic  \* MERGEFORMAT </w:instrText>
    </w:r>
    <w:r w:rsidRPr="0011487C">
      <w:rPr>
        <w:rFonts w:ascii="Calibri" w:eastAsia="Calibri" w:hAnsi="Calibri"/>
        <w:sz w:val="20"/>
        <w:szCs w:val="20"/>
        <w14:ligatures w14:val="none"/>
      </w:rPr>
      <w:fldChar w:fldCharType="separate"/>
    </w:r>
    <w:r w:rsidRPr="0011487C">
      <w:rPr>
        <w:rFonts w:ascii="Calibri" w:eastAsia="Calibri" w:hAnsi="Calibri"/>
        <w:sz w:val="20"/>
        <w:szCs w:val="20"/>
        <w14:ligatures w14:val="none"/>
      </w:rPr>
      <w:t>1</w:t>
    </w:r>
    <w:r w:rsidRPr="0011487C">
      <w:rPr>
        <w:rFonts w:ascii="Calibri" w:eastAsia="Calibri" w:hAnsi="Calibri"/>
        <w:sz w:val="20"/>
        <w:szCs w:val="20"/>
        <w14:ligatures w14:val="none"/>
      </w:rPr>
      <w:fldChar w:fldCharType="end"/>
    </w:r>
    <w:r w:rsidRPr="0011487C">
      <w:rPr>
        <w:rFonts w:ascii="Calibri" w:eastAsia="Calibri" w:hAnsi="Calibri"/>
        <w:sz w:val="20"/>
        <w:szCs w:val="20"/>
        <w14:ligatures w14:val="none"/>
      </w:rPr>
      <w:t xml:space="preserve"> of </w:t>
    </w:r>
    <w:r w:rsidRPr="0011487C">
      <w:rPr>
        <w:rFonts w:ascii="Calibri" w:eastAsia="Calibri" w:hAnsi="Calibri"/>
        <w:sz w:val="20"/>
        <w:szCs w:val="20"/>
        <w14:ligatures w14:val="none"/>
      </w:rPr>
      <w:fldChar w:fldCharType="begin"/>
    </w:r>
    <w:r w:rsidRPr="0011487C">
      <w:rPr>
        <w:rFonts w:ascii="Calibri" w:eastAsia="Calibri" w:hAnsi="Calibri"/>
        <w:sz w:val="20"/>
        <w:szCs w:val="20"/>
        <w14:ligatures w14:val="none"/>
      </w:rPr>
      <w:instrText xml:space="preserve"> NUMPAGES  \* Arabic  \* MERGEFORMAT </w:instrText>
    </w:r>
    <w:r w:rsidRPr="0011487C">
      <w:rPr>
        <w:rFonts w:ascii="Calibri" w:eastAsia="Calibri" w:hAnsi="Calibri"/>
        <w:sz w:val="20"/>
        <w:szCs w:val="20"/>
        <w14:ligatures w14:val="none"/>
      </w:rPr>
      <w:fldChar w:fldCharType="separate"/>
    </w:r>
    <w:r w:rsidRPr="0011487C">
      <w:rPr>
        <w:rFonts w:ascii="Calibri" w:eastAsia="Calibri" w:hAnsi="Calibri"/>
        <w:sz w:val="20"/>
        <w:szCs w:val="20"/>
        <w14:ligatures w14:val="none"/>
      </w:rPr>
      <w:t>7</w:t>
    </w:r>
    <w:r w:rsidRPr="0011487C">
      <w:rPr>
        <w:rFonts w:ascii="Calibri" w:eastAsia="Calibri" w:hAnsi="Calibri"/>
        <w:sz w:val="20"/>
        <w:szCs w:val="20"/>
        <w14:ligatures w14:val="none"/>
      </w:rPr>
      <w:fldChar w:fldCharType="end"/>
    </w:r>
  </w:p>
  <w:p w14:paraId="5DED1F98" w14:textId="77777777" w:rsidR="00017B43" w:rsidRDefault="00017B43" w:rsidP="0011487C">
    <w:pPr>
      <w:pStyle w:val="Footer"/>
      <w:jc w:val="center"/>
    </w:pPr>
  </w:p>
  <w:p w14:paraId="6CE1E4BB" w14:textId="77777777" w:rsidR="00017B43" w:rsidRDefault="00017B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BFF14" w14:textId="77777777" w:rsidR="009B6B0C" w:rsidRDefault="009B6B0C" w:rsidP="009B6B0C">
      <w:pPr>
        <w:spacing w:after="0" w:line="240" w:lineRule="auto"/>
      </w:pPr>
      <w:r>
        <w:separator/>
      </w:r>
    </w:p>
  </w:footnote>
  <w:footnote w:type="continuationSeparator" w:id="0">
    <w:p w14:paraId="36DC890D" w14:textId="77777777" w:rsidR="009B6B0C" w:rsidRDefault="009B6B0C" w:rsidP="009B6B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500E0"/>
    <w:multiLevelType w:val="hybridMultilevel"/>
    <w:tmpl w:val="EF8463DE"/>
    <w:lvl w:ilvl="0" w:tplc="FFFFFFFF">
      <w:start w:val="1"/>
      <w:numFmt w:val="upperLetter"/>
      <w:lvlText w:val="%1."/>
      <w:lvlJc w:val="left"/>
      <w:pPr>
        <w:tabs>
          <w:tab w:val="num" w:pos="360"/>
        </w:tabs>
        <w:ind w:left="360" w:hanging="360"/>
      </w:pPr>
      <w:rPr>
        <w:b/>
        <w:color w:val="auto"/>
      </w:rPr>
    </w:lvl>
    <w:lvl w:ilvl="1" w:tplc="AB4CFC80">
      <w:start w:val="1"/>
      <w:numFmt w:val="decimal"/>
      <w:lvlText w:val="%2."/>
      <w:lvlJc w:val="left"/>
      <w:pPr>
        <w:ind w:left="810" w:hanging="360"/>
      </w:pPr>
      <w:rPr>
        <w:b/>
        <w:bCs/>
        <w:sz w:val="22"/>
        <w:szCs w:val="22"/>
      </w:rPr>
    </w:lvl>
    <w:lvl w:ilvl="2" w:tplc="D09EEC52">
      <w:start w:val="1"/>
      <w:numFmt w:val="decimal"/>
      <w:lvlText w:val="%3."/>
      <w:lvlJc w:val="left"/>
      <w:pPr>
        <w:tabs>
          <w:tab w:val="num" w:pos="810"/>
        </w:tabs>
        <w:ind w:left="810" w:hanging="360"/>
      </w:pPr>
      <w:rPr>
        <w:rFonts w:ascii="Calibri" w:eastAsia="Calibri" w:hAnsi="Calibri" w:cs="Times New Roman"/>
        <w:b/>
        <w:bCs/>
        <w:sz w:val="22"/>
        <w:szCs w:val="22"/>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234B3242"/>
    <w:multiLevelType w:val="hybridMultilevel"/>
    <w:tmpl w:val="8320E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A640D9"/>
    <w:multiLevelType w:val="hybridMultilevel"/>
    <w:tmpl w:val="FD4C09F8"/>
    <w:lvl w:ilvl="0" w:tplc="AB4CFC80">
      <w:start w:val="1"/>
      <w:numFmt w:val="decimal"/>
      <w:lvlText w:val="%1."/>
      <w:lvlJc w:val="left"/>
      <w:pPr>
        <w:tabs>
          <w:tab w:val="num" w:pos="810"/>
        </w:tabs>
        <w:ind w:left="810" w:hanging="360"/>
      </w:pPr>
      <w:rPr>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920FBD"/>
    <w:multiLevelType w:val="hybridMultilevel"/>
    <w:tmpl w:val="98AC8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8C17AA"/>
    <w:multiLevelType w:val="hybridMultilevel"/>
    <w:tmpl w:val="21368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3304D0"/>
    <w:multiLevelType w:val="hybridMultilevel"/>
    <w:tmpl w:val="56C67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6327DB"/>
    <w:multiLevelType w:val="hybridMultilevel"/>
    <w:tmpl w:val="E3723404"/>
    <w:lvl w:ilvl="0" w:tplc="04090015">
      <w:start w:val="1"/>
      <w:numFmt w:val="upperLetter"/>
      <w:lvlText w:val="%1."/>
      <w:lvlJc w:val="left"/>
      <w:pPr>
        <w:tabs>
          <w:tab w:val="num" w:pos="360"/>
        </w:tabs>
        <w:ind w:left="360" w:hanging="360"/>
      </w:pPr>
      <w:rPr>
        <w:rFonts w:hint="default"/>
        <w:b/>
        <w:color w:val="auto"/>
      </w:rPr>
    </w:lvl>
    <w:lvl w:ilvl="1" w:tplc="04090001">
      <w:start w:val="1"/>
      <w:numFmt w:val="bullet"/>
      <w:lvlText w:val=""/>
      <w:lvlJc w:val="left"/>
      <w:pPr>
        <w:ind w:left="1440" w:hanging="360"/>
      </w:pPr>
      <w:rPr>
        <w:rFonts w:ascii="Symbol" w:hAnsi="Symbol" w:hint="default"/>
      </w:rPr>
    </w:lvl>
    <w:lvl w:ilvl="2" w:tplc="AB4CFC80">
      <w:start w:val="1"/>
      <w:numFmt w:val="decimal"/>
      <w:lvlText w:val="%3."/>
      <w:lvlJc w:val="left"/>
      <w:pPr>
        <w:tabs>
          <w:tab w:val="num" w:pos="810"/>
        </w:tabs>
        <w:ind w:left="810" w:hanging="360"/>
      </w:pPr>
      <w:rPr>
        <w:b/>
        <w:bCs/>
        <w:sz w:val="22"/>
        <w:szCs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1">
      <w:start w:val="1"/>
      <w:numFmt w:val="bullet"/>
      <w:lvlText w:val=""/>
      <w:lvlJc w:val="left"/>
      <w:pPr>
        <w:ind w:left="1440" w:hanging="360"/>
      </w:pPr>
      <w:rPr>
        <w:rFonts w:ascii="Symbol" w:hAnsi="Symbol"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FD31A32"/>
    <w:multiLevelType w:val="hybridMultilevel"/>
    <w:tmpl w:val="2892CC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56589512">
    <w:abstractNumId w:val="6"/>
  </w:num>
  <w:num w:numId="2" w16cid:durableId="1663464797">
    <w:abstractNumId w:val="7"/>
  </w:num>
  <w:num w:numId="3" w16cid:durableId="16098529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25860109">
    <w:abstractNumId w:val="3"/>
  </w:num>
  <w:num w:numId="5" w16cid:durableId="644508831">
    <w:abstractNumId w:val="0"/>
  </w:num>
  <w:num w:numId="6" w16cid:durableId="1506282547">
    <w:abstractNumId w:val="2"/>
  </w:num>
  <w:num w:numId="7" w16cid:durableId="1400328358">
    <w:abstractNumId w:val="1"/>
  </w:num>
  <w:num w:numId="8" w16cid:durableId="1081832568">
    <w:abstractNumId w:val="4"/>
  </w:num>
  <w:num w:numId="9" w16cid:durableId="4915968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ynn Johnson">
    <w15:presenceInfo w15:providerId="Windows Live" w15:userId="f90687ad0f8148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B0C"/>
    <w:rsid w:val="00002A27"/>
    <w:rsid w:val="00006FF3"/>
    <w:rsid w:val="00007218"/>
    <w:rsid w:val="00017B43"/>
    <w:rsid w:val="0002312D"/>
    <w:rsid w:val="00023AFE"/>
    <w:rsid w:val="00046D83"/>
    <w:rsid w:val="00060BCD"/>
    <w:rsid w:val="00072C5E"/>
    <w:rsid w:val="00086B8D"/>
    <w:rsid w:val="000D1007"/>
    <w:rsid w:val="000F163F"/>
    <w:rsid w:val="00115EF9"/>
    <w:rsid w:val="00117CC7"/>
    <w:rsid w:val="0012206C"/>
    <w:rsid w:val="00156334"/>
    <w:rsid w:val="00164876"/>
    <w:rsid w:val="00167DAF"/>
    <w:rsid w:val="0019483F"/>
    <w:rsid w:val="001A0DB3"/>
    <w:rsid w:val="001B04FB"/>
    <w:rsid w:val="001B5A84"/>
    <w:rsid w:val="001C16FE"/>
    <w:rsid w:val="001C2246"/>
    <w:rsid w:val="001D42B0"/>
    <w:rsid w:val="001E1282"/>
    <w:rsid w:val="001F0341"/>
    <w:rsid w:val="002534C3"/>
    <w:rsid w:val="0026294F"/>
    <w:rsid w:val="00277A41"/>
    <w:rsid w:val="002B1905"/>
    <w:rsid w:val="00301FD5"/>
    <w:rsid w:val="00303D3C"/>
    <w:rsid w:val="00312F79"/>
    <w:rsid w:val="00335FD9"/>
    <w:rsid w:val="00337923"/>
    <w:rsid w:val="00365B0B"/>
    <w:rsid w:val="0037288D"/>
    <w:rsid w:val="00390428"/>
    <w:rsid w:val="00393915"/>
    <w:rsid w:val="00394885"/>
    <w:rsid w:val="003A77A3"/>
    <w:rsid w:val="003B39BF"/>
    <w:rsid w:val="003D431D"/>
    <w:rsid w:val="003D7634"/>
    <w:rsid w:val="003E4B1B"/>
    <w:rsid w:val="003F04A0"/>
    <w:rsid w:val="00440BB5"/>
    <w:rsid w:val="00441DD3"/>
    <w:rsid w:val="00442DB6"/>
    <w:rsid w:val="004549DD"/>
    <w:rsid w:val="00457FBC"/>
    <w:rsid w:val="004662BF"/>
    <w:rsid w:val="004840F2"/>
    <w:rsid w:val="004A2911"/>
    <w:rsid w:val="004C5D00"/>
    <w:rsid w:val="0051254D"/>
    <w:rsid w:val="00531A68"/>
    <w:rsid w:val="00537B8C"/>
    <w:rsid w:val="0055554F"/>
    <w:rsid w:val="0056688A"/>
    <w:rsid w:val="00571EEE"/>
    <w:rsid w:val="005A2DA2"/>
    <w:rsid w:val="005C05A0"/>
    <w:rsid w:val="005D55E1"/>
    <w:rsid w:val="005E65FD"/>
    <w:rsid w:val="00637A4F"/>
    <w:rsid w:val="006545EB"/>
    <w:rsid w:val="00656C70"/>
    <w:rsid w:val="00676029"/>
    <w:rsid w:val="0069223D"/>
    <w:rsid w:val="006C37DE"/>
    <w:rsid w:val="006C3B86"/>
    <w:rsid w:val="006F1E3D"/>
    <w:rsid w:val="00711499"/>
    <w:rsid w:val="007165BE"/>
    <w:rsid w:val="00716FDD"/>
    <w:rsid w:val="00732A4C"/>
    <w:rsid w:val="00741C5C"/>
    <w:rsid w:val="00781617"/>
    <w:rsid w:val="00782607"/>
    <w:rsid w:val="007A4611"/>
    <w:rsid w:val="007D5977"/>
    <w:rsid w:val="007F5660"/>
    <w:rsid w:val="0085473F"/>
    <w:rsid w:val="00865BD6"/>
    <w:rsid w:val="008703A1"/>
    <w:rsid w:val="008744D9"/>
    <w:rsid w:val="00875BA3"/>
    <w:rsid w:val="00895BFA"/>
    <w:rsid w:val="008A3D9E"/>
    <w:rsid w:val="008B2236"/>
    <w:rsid w:val="008C4B5F"/>
    <w:rsid w:val="008D6F57"/>
    <w:rsid w:val="008E41A2"/>
    <w:rsid w:val="008F7757"/>
    <w:rsid w:val="00911598"/>
    <w:rsid w:val="00920353"/>
    <w:rsid w:val="00940B54"/>
    <w:rsid w:val="00963112"/>
    <w:rsid w:val="009632C2"/>
    <w:rsid w:val="00967C7C"/>
    <w:rsid w:val="00975550"/>
    <w:rsid w:val="009B6B0C"/>
    <w:rsid w:val="009B7608"/>
    <w:rsid w:val="009C4087"/>
    <w:rsid w:val="009D31AF"/>
    <w:rsid w:val="009D7BDF"/>
    <w:rsid w:val="009F54B2"/>
    <w:rsid w:val="009F703B"/>
    <w:rsid w:val="00A24950"/>
    <w:rsid w:val="00A30746"/>
    <w:rsid w:val="00A73D0C"/>
    <w:rsid w:val="00A802C8"/>
    <w:rsid w:val="00A874E3"/>
    <w:rsid w:val="00AA6EF7"/>
    <w:rsid w:val="00AA7084"/>
    <w:rsid w:val="00AD5F2D"/>
    <w:rsid w:val="00AF27F9"/>
    <w:rsid w:val="00B17A35"/>
    <w:rsid w:val="00B50610"/>
    <w:rsid w:val="00B519EA"/>
    <w:rsid w:val="00B571F5"/>
    <w:rsid w:val="00B62B7E"/>
    <w:rsid w:val="00B92484"/>
    <w:rsid w:val="00B96EC8"/>
    <w:rsid w:val="00BA02D6"/>
    <w:rsid w:val="00BB4B92"/>
    <w:rsid w:val="00BC19E2"/>
    <w:rsid w:val="00BC2599"/>
    <w:rsid w:val="00BD0244"/>
    <w:rsid w:val="00BD62F0"/>
    <w:rsid w:val="00BD6468"/>
    <w:rsid w:val="00BD6B05"/>
    <w:rsid w:val="00BE4977"/>
    <w:rsid w:val="00C245F9"/>
    <w:rsid w:val="00C34A24"/>
    <w:rsid w:val="00C374A0"/>
    <w:rsid w:val="00C403B0"/>
    <w:rsid w:val="00C50C80"/>
    <w:rsid w:val="00C624B5"/>
    <w:rsid w:val="00C6690F"/>
    <w:rsid w:val="00C8610C"/>
    <w:rsid w:val="00CC01C0"/>
    <w:rsid w:val="00CC1027"/>
    <w:rsid w:val="00CF54CD"/>
    <w:rsid w:val="00CF607D"/>
    <w:rsid w:val="00D07134"/>
    <w:rsid w:val="00D31D38"/>
    <w:rsid w:val="00D370A6"/>
    <w:rsid w:val="00D57CD9"/>
    <w:rsid w:val="00D604AC"/>
    <w:rsid w:val="00D60BF4"/>
    <w:rsid w:val="00D851C0"/>
    <w:rsid w:val="00DE4C61"/>
    <w:rsid w:val="00E174C4"/>
    <w:rsid w:val="00E54DB5"/>
    <w:rsid w:val="00E63915"/>
    <w:rsid w:val="00E708F5"/>
    <w:rsid w:val="00EA4F2A"/>
    <w:rsid w:val="00EB4B52"/>
    <w:rsid w:val="00EE64E2"/>
    <w:rsid w:val="00EF0B9C"/>
    <w:rsid w:val="00EF64C4"/>
    <w:rsid w:val="00F01B76"/>
    <w:rsid w:val="00F054E9"/>
    <w:rsid w:val="00F11E37"/>
    <w:rsid w:val="00F14024"/>
    <w:rsid w:val="00F30843"/>
    <w:rsid w:val="00F3319E"/>
    <w:rsid w:val="00F4040D"/>
    <w:rsid w:val="00F434BF"/>
    <w:rsid w:val="00F47F63"/>
    <w:rsid w:val="00F555A4"/>
    <w:rsid w:val="00F558F1"/>
    <w:rsid w:val="00F57356"/>
    <w:rsid w:val="00F7235C"/>
    <w:rsid w:val="00F97A24"/>
    <w:rsid w:val="00FC107F"/>
    <w:rsid w:val="00FC431E"/>
    <w:rsid w:val="00FE2594"/>
    <w:rsid w:val="00FF3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9D060D"/>
  <w15:chartTrackingRefBased/>
  <w15:docId w15:val="{D1623EFF-1787-43A9-A156-8656B42B4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6B0C"/>
    <w:pPr>
      <w:tabs>
        <w:tab w:val="center" w:pos="4680"/>
        <w:tab w:val="right" w:pos="9360"/>
      </w:tabs>
      <w:spacing w:after="0" w:line="240" w:lineRule="auto"/>
    </w:pPr>
    <w:rPr>
      <w:rFonts w:ascii="Times New Roman" w:eastAsia="Times New Roman" w:hAnsi="Times New Roman" w:cs="Times New Roman"/>
      <w:kern w:val="0"/>
      <w:sz w:val="24"/>
      <w:szCs w:val="24"/>
    </w:rPr>
  </w:style>
  <w:style w:type="character" w:customStyle="1" w:styleId="FooterChar">
    <w:name w:val="Footer Char"/>
    <w:basedOn w:val="DefaultParagraphFont"/>
    <w:link w:val="Footer"/>
    <w:uiPriority w:val="99"/>
    <w:rsid w:val="009B6B0C"/>
    <w:rPr>
      <w:rFonts w:ascii="Times New Roman" w:eastAsia="Times New Roman" w:hAnsi="Times New Roman" w:cs="Times New Roman"/>
      <w:kern w:val="0"/>
      <w:sz w:val="24"/>
      <w:szCs w:val="24"/>
    </w:rPr>
  </w:style>
  <w:style w:type="paragraph" w:styleId="Header">
    <w:name w:val="header"/>
    <w:basedOn w:val="Normal"/>
    <w:link w:val="HeaderChar"/>
    <w:uiPriority w:val="99"/>
    <w:unhideWhenUsed/>
    <w:rsid w:val="009B6B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B0C"/>
  </w:style>
  <w:style w:type="paragraph" w:styleId="ListParagraph">
    <w:name w:val="List Paragraph"/>
    <w:basedOn w:val="Normal"/>
    <w:uiPriority w:val="34"/>
    <w:qFormat/>
    <w:rsid w:val="00AA7084"/>
    <w:pPr>
      <w:spacing w:after="0" w:line="240" w:lineRule="auto"/>
      <w:ind w:left="720"/>
    </w:pPr>
    <w:rPr>
      <w:rFonts w:ascii="Times New Roman" w:eastAsia="Times New Roman" w:hAnsi="Times New Roman" w:cs="Times New Roman"/>
      <w:kern w:val="0"/>
      <w:sz w:val="24"/>
      <w:szCs w:val="24"/>
      <w14:ligatures w14:val="none"/>
    </w:rPr>
  </w:style>
  <w:style w:type="paragraph" w:styleId="Revision">
    <w:name w:val="Revision"/>
    <w:hidden/>
    <w:uiPriority w:val="99"/>
    <w:semiHidden/>
    <w:rsid w:val="000072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9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D6171-C494-475A-9B82-9CF22115E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5594</TotalTime>
  <Pages>7</Pages>
  <Words>2029</Words>
  <Characters>10569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Johnson</dc:creator>
  <cp:keywords/>
  <dc:description/>
  <cp:lastModifiedBy>Lynn Johnson</cp:lastModifiedBy>
  <cp:revision>13</cp:revision>
  <cp:lastPrinted>2023-12-12T17:37:00Z</cp:lastPrinted>
  <dcterms:created xsi:type="dcterms:W3CDTF">2023-12-07T00:44:00Z</dcterms:created>
  <dcterms:modified xsi:type="dcterms:W3CDTF">2024-02-07T18:07:00Z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ace866de010e64f9d93177ef7e92f840dd0885e888c6d53f44450db3258e5c78</vt:lpwstr>
  </property>
</Properties>
</file>